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9BFC" w14:textId="4A379B44" w:rsidR="2AD0CEB0" w:rsidRDefault="2AD0CEB0" w:rsidP="2AD0CEB0">
      <w:pPr>
        <w:pStyle w:val="Heading1"/>
        <w:spacing w:afterAutospacing="1" w:line="480" w:lineRule="auto"/>
        <w:jc w:val="left"/>
        <w:rPr>
          <w:sz w:val="24"/>
          <w:szCs w:val="24"/>
        </w:rPr>
      </w:pPr>
    </w:p>
    <w:p w14:paraId="0D7F2AE8" w14:textId="77777777" w:rsidR="00624FF0" w:rsidRPr="00905B90" w:rsidRDefault="003C4E88" w:rsidP="00822CD1">
      <w:pPr>
        <w:pStyle w:val="Heading1"/>
        <w:spacing w:after="100" w:afterAutospacing="1" w:line="480" w:lineRule="auto"/>
        <w:jc w:val="left"/>
        <w:rPr>
          <w:sz w:val="24"/>
        </w:rPr>
      </w:pPr>
      <w:bookmarkStart w:id="0" w:name="_Toc489268248"/>
      <w:bookmarkStart w:id="1" w:name="_Hlk496727836"/>
      <w:r>
        <w:rPr>
          <w:sz w:val="24"/>
        </w:rPr>
        <w:t>Physical-chemical</w:t>
      </w:r>
      <w:r w:rsidR="00C17CE6">
        <w:rPr>
          <w:sz w:val="24"/>
        </w:rPr>
        <w:t xml:space="preserve"> traits</w:t>
      </w:r>
      <w:r w:rsidR="007C17FE">
        <w:rPr>
          <w:sz w:val="24"/>
        </w:rPr>
        <w:t>, phytotoxicity</w:t>
      </w:r>
      <w:r w:rsidR="00485C07">
        <w:rPr>
          <w:sz w:val="24"/>
        </w:rPr>
        <w:t xml:space="preserve"> </w:t>
      </w:r>
      <w:r w:rsidR="002E2B4B">
        <w:rPr>
          <w:sz w:val="24"/>
        </w:rPr>
        <w:t xml:space="preserve">and pathogen detection </w:t>
      </w:r>
      <w:r w:rsidR="008951AA">
        <w:rPr>
          <w:sz w:val="24"/>
        </w:rPr>
        <w:t>in</w:t>
      </w:r>
      <w:r w:rsidR="00485C07">
        <w:rPr>
          <w:sz w:val="24"/>
        </w:rPr>
        <w:t xml:space="preserve"> liquid</w:t>
      </w:r>
      <w:r w:rsidR="001D7F75" w:rsidRPr="00905B90">
        <w:rPr>
          <w:sz w:val="24"/>
        </w:rPr>
        <w:t xml:space="preserve"> anaerobic digestate</w:t>
      </w:r>
      <w:bookmarkEnd w:id="0"/>
      <w:r w:rsidR="003F451F" w:rsidRPr="00905B90">
        <w:rPr>
          <w:sz w:val="24"/>
        </w:rPr>
        <w:t>s</w:t>
      </w:r>
      <w:r w:rsidR="00376B0B">
        <w:rPr>
          <w:sz w:val="24"/>
        </w:rPr>
        <w:t xml:space="preserve"> </w:t>
      </w:r>
    </w:p>
    <w:p w14:paraId="51C61694" w14:textId="77777777" w:rsidR="0090129E" w:rsidRDefault="000F687B" w:rsidP="00DB1578">
      <w:pPr>
        <w:spacing w:after="100" w:afterAutospacing="1" w:line="480" w:lineRule="auto"/>
        <w:rPr>
          <w:rFonts w:ascii="Times New Roman" w:hAnsi="Times New Roman" w:cs="Times New Roman"/>
          <w:sz w:val="24"/>
          <w:szCs w:val="24"/>
        </w:rPr>
      </w:pPr>
      <w:r w:rsidRPr="000F687B">
        <w:rPr>
          <w:rFonts w:ascii="Times New Roman" w:hAnsi="Times New Roman" w:cs="Times New Roman"/>
          <w:sz w:val="24"/>
          <w:szCs w:val="24"/>
          <w:lang w:val="en-GB"/>
        </w:rPr>
        <w:t xml:space="preserve">Janerson Jose </w:t>
      </w:r>
      <w:proofErr w:type="spellStart"/>
      <w:r w:rsidRPr="000F687B">
        <w:rPr>
          <w:rFonts w:ascii="Times New Roman" w:hAnsi="Times New Roman" w:cs="Times New Roman"/>
          <w:sz w:val="24"/>
          <w:szCs w:val="24"/>
          <w:lang w:val="en-GB"/>
        </w:rPr>
        <w:t>Coelho</w:t>
      </w:r>
      <w:r w:rsidR="00546B02" w:rsidRPr="00546B02">
        <w:rPr>
          <w:rFonts w:ascii="Times New Roman" w:hAnsi="Times New Roman" w:cs="Times New Roman"/>
          <w:sz w:val="24"/>
          <w:szCs w:val="24"/>
          <w:vertAlign w:val="superscript"/>
          <w:lang w:val="en-GB"/>
        </w:rPr>
        <w:t>a</w:t>
      </w:r>
      <w:proofErr w:type="spellEnd"/>
      <w:r w:rsidRPr="000F687B">
        <w:rPr>
          <w:rFonts w:ascii="Times New Roman" w:hAnsi="Times New Roman" w:cs="Times New Roman"/>
          <w:sz w:val="24"/>
          <w:szCs w:val="24"/>
          <w:lang w:val="en-GB"/>
        </w:rPr>
        <w:t xml:space="preserve">, Maria Luz </w:t>
      </w:r>
      <w:proofErr w:type="spellStart"/>
      <w:r w:rsidRPr="000F687B">
        <w:rPr>
          <w:rFonts w:ascii="Times New Roman" w:hAnsi="Times New Roman" w:cs="Times New Roman"/>
          <w:sz w:val="24"/>
          <w:szCs w:val="24"/>
          <w:lang w:val="en-GB"/>
        </w:rPr>
        <w:t>Prieto</w:t>
      </w:r>
      <w:r w:rsidR="00546B02" w:rsidRPr="00546B02">
        <w:rPr>
          <w:rFonts w:ascii="Times New Roman" w:hAnsi="Times New Roman" w:cs="Times New Roman"/>
          <w:sz w:val="24"/>
          <w:szCs w:val="24"/>
          <w:vertAlign w:val="superscript"/>
          <w:lang w:val="en-GB"/>
        </w:rPr>
        <w:t>a</w:t>
      </w:r>
      <w:proofErr w:type="spellEnd"/>
      <w:r w:rsidRPr="000F687B">
        <w:rPr>
          <w:rFonts w:ascii="Times New Roman" w:hAnsi="Times New Roman" w:cs="Times New Roman"/>
          <w:sz w:val="24"/>
          <w:szCs w:val="24"/>
        </w:rPr>
        <w:t>, Stephen Dowling</w:t>
      </w:r>
      <w:r w:rsidR="00546B02" w:rsidRPr="00546B02">
        <w:rPr>
          <w:rFonts w:ascii="Times New Roman" w:hAnsi="Times New Roman" w:cs="Times New Roman"/>
          <w:sz w:val="24"/>
          <w:szCs w:val="24"/>
          <w:vertAlign w:val="superscript"/>
          <w:lang w:val="en-GB"/>
        </w:rPr>
        <w:t>a</w:t>
      </w:r>
      <w:r w:rsidRPr="000F687B">
        <w:rPr>
          <w:rFonts w:ascii="Times New Roman" w:hAnsi="Times New Roman" w:cs="Times New Roman"/>
          <w:sz w:val="24"/>
          <w:szCs w:val="24"/>
        </w:rPr>
        <w:t>, Aoife Hennessy</w:t>
      </w:r>
      <w:r w:rsidR="00546B02" w:rsidRPr="00546B02">
        <w:rPr>
          <w:rFonts w:ascii="Times New Roman" w:hAnsi="Times New Roman" w:cs="Times New Roman"/>
          <w:sz w:val="24"/>
          <w:szCs w:val="24"/>
          <w:vertAlign w:val="superscript"/>
          <w:lang w:val="en-GB"/>
        </w:rPr>
        <w:t>a</w:t>
      </w:r>
      <w:r w:rsidRPr="000F687B">
        <w:rPr>
          <w:rFonts w:ascii="Times New Roman" w:hAnsi="Times New Roman" w:cs="Times New Roman"/>
          <w:sz w:val="24"/>
          <w:szCs w:val="24"/>
        </w:rPr>
        <w:t>, Imelda Casey</w:t>
      </w:r>
      <w:r w:rsidR="00546B02" w:rsidRPr="00546B02">
        <w:rPr>
          <w:rFonts w:ascii="Times New Roman" w:hAnsi="Times New Roman" w:cs="Times New Roman"/>
          <w:sz w:val="24"/>
          <w:szCs w:val="24"/>
          <w:vertAlign w:val="superscript"/>
          <w:lang w:val="en-GB"/>
        </w:rPr>
        <w:t>a</w:t>
      </w:r>
      <w:r w:rsidRPr="000F687B">
        <w:rPr>
          <w:rFonts w:ascii="Times New Roman" w:hAnsi="Times New Roman" w:cs="Times New Roman"/>
          <w:sz w:val="24"/>
          <w:szCs w:val="24"/>
        </w:rPr>
        <w:t>, Tony Woodcock</w:t>
      </w:r>
      <w:r w:rsidR="00546B02" w:rsidRPr="00546B02">
        <w:rPr>
          <w:rFonts w:ascii="Times New Roman" w:hAnsi="Times New Roman" w:cs="Times New Roman"/>
          <w:sz w:val="24"/>
          <w:szCs w:val="24"/>
          <w:vertAlign w:val="superscript"/>
          <w:lang w:val="en-GB"/>
        </w:rPr>
        <w:t>a</w:t>
      </w:r>
      <w:r w:rsidRPr="000F687B">
        <w:rPr>
          <w:rFonts w:ascii="Times New Roman" w:hAnsi="Times New Roman" w:cs="Times New Roman"/>
          <w:sz w:val="24"/>
          <w:szCs w:val="24"/>
        </w:rPr>
        <w:t>, Nabla Kennedy</w:t>
      </w:r>
      <w:r w:rsidR="00546B02" w:rsidRPr="00546B02">
        <w:rPr>
          <w:rFonts w:ascii="Times New Roman" w:hAnsi="Times New Roman" w:cs="Times New Roman"/>
          <w:sz w:val="24"/>
          <w:szCs w:val="24"/>
          <w:vertAlign w:val="superscript"/>
          <w:lang w:val="en-GB"/>
        </w:rPr>
        <w:t>a</w:t>
      </w:r>
      <w:r w:rsidR="00E3611A">
        <w:rPr>
          <w:rFonts w:ascii="Times New Roman" w:hAnsi="Times New Roman" w:cs="Times New Roman"/>
          <w:sz w:val="24"/>
          <w:szCs w:val="24"/>
        </w:rPr>
        <w:t>*</w:t>
      </w:r>
    </w:p>
    <w:p w14:paraId="1BFD832D" w14:textId="77777777" w:rsidR="00132C94" w:rsidRDefault="00132C94" w:rsidP="00DB1578">
      <w:pPr>
        <w:spacing w:after="100" w:afterAutospacing="1" w:line="480" w:lineRule="auto"/>
        <w:rPr>
          <w:rFonts w:ascii="Times New Roman" w:hAnsi="Times New Roman" w:cs="Times New Roman"/>
          <w:sz w:val="24"/>
          <w:szCs w:val="24"/>
        </w:rPr>
      </w:pPr>
    </w:p>
    <w:p w14:paraId="6C4E334A" w14:textId="77777777" w:rsidR="00132C94" w:rsidRDefault="00546B02" w:rsidP="00DB1578">
      <w:pPr>
        <w:spacing w:after="100" w:afterAutospacing="1" w:line="480" w:lineRule="auto"/>
        <w:rPr>
          <w:rFonts w:ascii="Times New Roman" w:hAnsi="Times New Roman" w:cs="Times New Roman"/>
          <w:sz w:val="24"/>
          <w:szCs w:val="24"/>
        </w:rPr>
      </w:pPr>
      <w:proofErr w:type="gramStart"/>
      <w:r w:rsidRPr="00546B02">
        <w:rPr>
          <w:rFonts w:ascii="Times New Roman" w:hAnsi="Times New Roman" w:cs="Times New Roman"/>
          <w:sz w:val="24"/>
          <w:szCs w:val="24"/>
          <w:vertAlign w:val="superscript"/>
          <w:lang w:val="en-GB"/>
        </w:rPr>
        <w:t>a</w:t>
      </w:r>
      <w:proofErr w:type="gramEnd"/>
      <w:r>
        <w:rPr>
          <w:rFonts w:ascii="Times New Roman" w:hAnsi="Times New Roman" w:cs="Times New Roman"/>
          <w:sz w:val="24"/>
          <w:szCs w:val="24"/>
          <w:vertAlign w:val="superscript"/>
          <w:lang w:val="en-GB"/>
        </w:rPr>
        <w:t xml:space="preserve"> </w:t>
      </w:r>
      <w:r w:rsidR="00132C94">
        <w:rPr>
          <w:rFonts w:ascii="Times New Roman" w:hAnsi="Times New Roman" w:cs="Times New Roman"/>
          <w:sz w:val="24"/>
          <w:szCs w:val="24"/>
        </w:rPr>
        <w:t>Eco-Innovation Research Centre, Department of Science, Waterford Institute of Technology, Waterford</w:t>
      </w:r>
      <w:r w:rsidR="00E3611A">
        <w:rPr>
          <w:rFonts w:ascii="Times New Roman" w:hAnsi="Times New Roman" w:cs="Times New Roman"/>
          <w:sz w:val="24"/>
          <w:szCs w:val="24"/>
        </w:rPr>
        <w:t>, Ireland</w:t>
      </w:r>
    </w:p>
    <w:p w14:paraId="02E3D3C3" w14:textId="77777777" w:rsidR="00E3611A" w:rsidRDefault="00E3611A" w:rsidP="00DB1578">
      <w:pPr>
        <w:spacing w:after="100" w:afterAutospacing="1" w:line="480" w:lineRule="auto"/>
        <w:rPr>
          <w:rFonts w:ascii="Times New Roman" w:hAnsi="Times New Roman" w:cs="Times New Roman"/>
          <w:sz w:val="24"/>
          <w:szCs w:val="24"/>
        </w:rPr>
      </w:pPr>
    </w:p>
    <w:p w14:paraId="17B2B0C9" w14:textId="77777777" w:rsidR="00E3611A" w:rsidRDefault="00E3611A" w:rsidP="00DB1578">
      <w:pPr>
        <w:spacing w:after="100" w:afterAutospacing="1" w:line="480" w:lineRule="auto"/>
        <w:rPr>
          <w:rFonts w:ascii="Times New Roman" w:hAnsi="Times New Roman" w:cs="Times New Roman"/>
          <w:sz w:val="24"/>
          <w:szCs w:val="24"/>
          <w:lang w:val="en-GB"/>
        </w:rPr>
      </w:pPr>
      <w:r>
        <w:rPr>
          <w:rFonts w:ascii="Times New Roman" w:hAnsi="Times New Roman" w:cs="Times New Roman"/>
          <w:sz w:val="24"/>
          <w:szCs w:val="24"/>
          <w:lang w:val="en-GB"/>
        </w:rPr>
        <w:t>*Corresponding author</w:t>
      </w:r>
    </w:p>
    <w:p w14:paraId="5E93795D" w14:textId="77777777" w:rsidR="00E3611A" w:rsidRDefault="00E3611A" w:rsidP="00DB1578">
      <w:pPr>
        <w:spacing w:after="100" w:afterAutospacing="1" w:line="480" w:lineRule="auto"/>
        <w:rPr>
          <w:rFonts w:ascii="Times New Roman" w:hAnsi="Times New Roman" w:cs="Times New Roman"/>
          <w:sz w:val="24"/>
          <w:szCs w:val="24"/>
          <w:lang w:val="en-GB"/>
        </w:rPr>
      </w:pPr>
      <w:r>
        <w:rPr>
          <w:rFonts w:ascii="Times New Roman" w:hAnsi="Times New Roman" w:cs="Times New Roman"/>
          <w:sz w:val="24"/>
          <w:szCs w:val="24"/>
          <w:lang w:val="en-GB"/>
        </w:rPr>
        <w:t>Phone: +353 51 84 5509</w:t>
      </w:r>
    </w:p>
    <w:p w14:paraId="75076D23" w14:textId="77777777" w:rsidR="00E3611A" w:rsidRDefault="00E3611A" w:rsidP="00DB1578">
      <w:pPr>
        <w:spacing w:after="100" w:afterAutospacing="1"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r w:rsidR="00BA5CC9">
        <w:rPr>
          <w:rFonts w:ascii="Times New Roman" w:hAnsi="Times New Roman" w:cs="Times New Roman"/>
          <w:sz w:val="24"/>
          <w:szCs w:val="24"/>
          <w:lang w:val="en-GB"/>
        </w:rPr>
        <w:t>Nabla.kennedy@gmail.com</w:t>
      </w:r>
    </w:p>
    <w:p w14:paraId="7F32025F" w14:textId="77777777" w:rsidR="00911CED" w:rsidRDefault="00911CED" w:rsidP="00DB1578">
      <w:pPr>
        <w:spacing w:after="100" w:afterAutospacing="1" w:line="480" w:lineRule="auto"/>
        <w:rPr>
          <w:rFonts w:ascii="Times New Roman" w:hAnsi="Times New Roman" w:cs="Times New Roman"/>
          <w:sz w:val="24"/>
          <w:szCs w:val="24"/>
          <w:lang w:val="en-GB"/>
        </w:rPr>
      </w:pPr>
    </w:p>
    <w:p w14:paraId="7343FB25" w14:textId="77777777" w:rsidR="00911CED" w:rsidRPr="000F687B" w:rsidRDefault="00911CED" w:rsidP="00DB1578">
      <w:pPr>
        <w:spacing w:after="100" w:afterAutospacing="1" w:line="480" w:lineRule="auto"/>
        <w:rPr>
          <w:rFonts w:ascii="Times New Roman" w:hAnsi="Times New Roman" w:cs="Times New Roman"/>
          <w:sz w:val="24"/>
          <w:szCs w:val="24"/>
          <w:lang w:val="en-GB"/>
        </w:rPr>
      </w:pPr>
      <w:r w:rsidRPr="00911CED">
        <w:rPr>
          <w:rFonts w:ascii="Times New Roman" w:hAnsi="Times New Roman" w:cs="Times New Roman"/>
          <w:sz w:val="24"/>
          <w:szCs w:val="24"/>
          <w:lang w:val="en-GB"/>
        </w:rPr>
        <w:t>Declarations of interest: none</w:t>
      </w:r>
    </w:p>
    <w:p w14:paraId="71C3FD9E" w14:textId="77777777" w:rsidR="000F687B" w:rsidRDefault="000F687B">
      <w:pPr>
        <w:rPr>
          <w:rFonts w:ascii="Times New Roman" w:hAnsi="Times New Roman" w:cs="Times New Roman"/>
          <w:b/>
          <w:sz w:val="24"/>
          <w:lang w:val="en-GB"/>
        </w:rPr>
      </w:pPr>
      <w:r>
        <w:rPr>
          <w:rFonts w:ascii="Times New Roman" w:hAnsi="Times New Roman" w:cs="Times New Roman"/>
          <w:b/>
          <w:sz w:val="24"/>
          <w:lang w:val="en-GB"/>
        </w:rPr>
        <w:br w:type="page"/>
      </w:r>
    </w:p>
    <w:p w14:paraId="07EC1922" w14:textId="77777777" w:rsidR="0090129E" w:rsidRDefault="0090129E" w:rsidP="002F36EF">
      <w:pPr>
        <w:spacing w:after="0" w:line="480" w:lineRule="auto"/>
        <w:rPr>
          <w:rFonts w:ascii="Times New Roman" w:hAnsi="Times New Roman" w:cs="Times New Roman"/>
          <w:b/>
          <w:sz w:val="24"/>
          <w:lang w:val="en-GB"/>
        </w:rPr>
      </w:pPr>
      <w:r w:rsidRPr="009248DC">
        <w:rPr>
          <w:rFonts w:ascii="Times New Roman" w:hAnsi="Times New Roman" w:cs="Times New Roman"/>
          <w:b/>
          <w:sz w:val="24"/>
          <w:lang w:val="en-GB"/>
        </w:rPr>
        <w:lastRenderedPageBreak/>
        <w:t xml:space="preserve">Abstract </w:t>
      </w:r>
    </w:p>
    <w:p w14:paraId="415A3C37" w14:textId="3229E704" w:rsidR="00403011" w:rsidRDefault="2AD0CEB0" w:rsidP="2AD0CEB0">
      <w:pPr>
        <w:spacing w:after="0" w:line="480" w:lineRule="auto"/>
        <w:rPr>
          <w:rFonts w:ascii="Times New Roman" w:hAnsi="Times New Roman" w:cs="Times New Roman"/>
          <w:sz w:val="24"/>
          <w:szCs w:val="24"/>
        </w:rPr>
      </w:pPr>
      <w:r w:rsidRPr="2AD0CEB0">
        <w:rPr>
          <w:rFonts w:ascii="Times New Roman" w:hAnsi="Times New Roman" w:cs="Times New Roman"/>
          <w:sz w:val="24"/>
          <w:szCs w:val="24"/>
          <w:lang w:val="en-GB"/>
        </w:rPr>
        <w:t xml:space="preserve">Anaerobic digestates, which are co-products from biogas production, have been recognised as potential </w:t>
      </w:r>
      <w:r w:rsidRPr="2AD0CEB0">
        <w:rPr>
          <w:rFonts w:ascii="Times New Roman" w:hAnsi="Times New Roman" w:cs="Times New Roman"/>
          <w:noProof/>
          <w:sz w:val="24"/>
          <w:szCs w:val="24"/>
          <w:lang w:val="en-GB"/>
        </w:rPr>
        <w:t>biofertilisers</w:t>
      </w:r>
      <w:r w:rsidRPr="2AD0CEB0">
        <w:rPr>
          <w:rFonts w:ascii="Times New Roman" w:hAnsi="Times New Roman" w:cs="Times New Roman"/>
          <w:sz w:val="24"/>
          <w:szCs w:val="24"/>
          <w:lang w:val="en-GB"/>
        </w:rPr>
        <w:t xml:space="preserve"> for their benefits in nutrient recovery and recycling of different types of organic wastes. Due to the increasing number of different types of organic wastes being used to produce biogas, it is necessary to identify how different types of anaerobic digestates vary in their physical-chemical traits, and how these can impact upon their use as fertilisers. In addition, safe land spreading of anaerobic digestates must be within recommended limits for potentially toxic elements (PTEs) and pathogens. This study analysed physical-chemical traits, phytotoxicity, PTEs and indicator pathogens in a set of eleven different commercial liquid anaerobic digestates from Ireland and the UK, and compared them to the Irish draft standard for digestate. </w:t>
      </w:r>
      <w:r w:rsidRPr="2AD0CEB0">
        <w:rPr>
          <w:rFonts w:ascii="Times New Roman" w:hAnsi="Times New Roman" w:cs="Times New Roman"/>
          <w:sz w:val="24"/>
          <w:szCs w:val="24"/>
        </w:rPr>
        <w:t>Liquid anaerobic digestates exhibited significant differences (</w:t>
      </w:r>
      <w:r w:rsidRPr="2AD0CEB0">
        <w:rPr>
          <w:rFonts w:ascii="Times New Roman" w:hAnsi="Times New Roman" w:cs="Times New Roman"/>
          <w:i/>
          <w:iCs/>
          <w:sz w:val="24"/>
          <w:szCs w:val="24"/>
        </w:rPr>
        <w:t>P</w:t>
      </w:r>
      <w:r w:rsidRPr="2AD0CEB0">
        <w:rPr>
          <w:rFonts w:ascii="Times New Roman" w:hAnsi="Times New Roman" w:cs="Times New Roman"/>
          <w:sz w:val="24"/>
          <w:szCs w:val="24"/>
        </w:rPr>
        <w:t xml:space="preserve">&lt;0.001) for most of the </w:t>
      </w:r>
      <w:r w:rsidRPr="2AD0CEB0">
        <w:rPr>
          <w:rFonts w:ascii="Times New Roman" w:hAnsi="Times New Roman" w:cs="Times New Roman"/>
          <w:noProof/>
          <w:sz w:val="24"/>
          <w:szCs w:val="24"/>
        </w:rPr>
        <w:t>physical</w:t>
      </w:r>
      <w:r w:rsidRPr="2AD0CEB0">
        <w:rPr>
          <w:rFonts w:ascii="Times New Roman" w:hAnsi="Times New Roman" w:cs="Times New Roman"/>
          <w:sz w:val="24"/>
          <w:szCs w:val="24"/>
        </w:rPr>
        <w:t xml:space="preserve"> and chemical traits evaluated, with higher variability found for dry matter (DM) and K (</w:t>
      </w:r>
      <w:r w:rsidRPr="2AD0CEB0">
        <w:rPr>
          <w:rFonts w:ascii="Times New Roman" w:hAnsi="Times New Roman" w:cs="Times New Roman"/>
          <w:i/>
          <w:iCs/>
          <w:sz w:val="24"/>
          <w:szCs w:val="24"/>
        </w:rPr>
        <w:t>CV</w:t>
      </w:r>
      <w:r w:rsidRPr="2AD0CEB0">
        <w:rPr>
          <w:rFonts w:ascii="Times New Roman" w:hAnsi="Times New Roman" w:cs="Times New Roman"/>
          <w:sz w:val="24"/>
          <w:szCs w:val="24"/>
        </w:rPr>
        <w:t>= 17.2 and 16.8 respectively), and lower variation for pH and P (</w:t>
      </w:r>
      <w:r w:rsidRPr="2AD0CEB0">
        <w:rPr>
          <w:rFonts w:ascii="Times New Roman" w:hAnsi="Times New Roman" w:cs="Times New Roman"/>
          <w:i/>
          <w:iCs/>
          <w:sz w:val="24"/>
          <w:szCs w:val="24"/>
        </w:rPr>
        <w:t>CV</w:t>
      </w:r>
      <w:r w:rsidRPr="2AD0CEB0">
        <w:rPr>
          <w:rFonts w:ascii="Times New Roman" w:hAnsi="Times New Roman" w:cs="Times New Roman"/>
          <w:sz w:val="24"/>
          <w:szCs w:val="24"/>
        </w:rPr>
        <w:t xml:space="preserve">= 1.78 and 3.55 respectively). PTE concentrations were in general within recommended limits; nevertheless, some digestates showed higher concentrations than the recommended limits for Pb, Zn and Cu. Digestate </w:t>
      </w:r>
      <w:r w:rsidRPr="2AD0CEB0">
        <w:rPr>
          <w:rFonts w:ascii="Times New Roman" w:hAnsi="Times New Roman" w:cs="Times New Roman"/>
          <w:noProof/>
          <w:sz w:val="24"/>
          <w:szCs w:val="24"/>
        </w:rPr>
        <w:t>from wastewater</w:t>
      </w:r>
      <w:r w:rsidRPr="2AD0CEB0">
        <w:rPr>
          <w:rFonts w:ascii="Times New Roman" w:hAnsi="Times New Roman" w:cs="Times New Roman"/>
          <w:sz w:val="24"/>
          <w:szCs w:val="24"/>
        </w:rPr>
        <w:t xml:space="preserve"> treatment feedstock was shown to be high in PTEs. Anaerobic digestates were found to negatively affect early stages of seed germination, but phytotoxicity effects were decreased by dilution in water. Levels of </w:t>
      </w:r>
      <w:r w:rsidRPr="2AD0CEB0">
        <w:rPr>
          <w:rFonts w:ascii="Times New Roman" w:hAnsi="Times New Roman" w:cs="Times New Roman"/>
          <w:i/>
          <w:iCs/>
          <w:sz w:val="24"/>
          <w:szCs w:val="24"/>
        </w:rPr>
        <w:t>Salmonella</w:t>
      </w:r>
      <w:r w:rsidRPr="2AD0CEB0">
        <w:rPr>
          <w:rFonts w:ascii="Times New Roman" w:hAnsi="Times New Roman" w:cs="Times New Roman"/>
          <w:sz w:val="24"/>
          <w:szCs w:val="24"/>
        </w:rPr>
        <w:t xml:space="preserve"> spp. and </w:t>
      </w:r>
      <w:r w:rsidRPr="2AD0CEB0">
        <w:rPr>
          <w:rFonts w:ascii="Times New Roman" w:hAnsi="Times New Roman" w:cs="Times New Roman"/>
          <w:i/>
          <w:iCs/>
          <w:sz w:val="24"/>
          <w:szCs w:val="24"/>
        </w:rPr>
        <w:t>E. coli</w:t>
      </w:r>
      <w:r w:rsidRPr="2AD0CEB0">
        <w:rPr>
          <w:rFonts w:ascii="Times New Roman" w:hAnsi="Times New Roman" w:cs="Times New Roman"/>
          <w:sz w:val="24"/>
          <w:szCs w:val="24"/>
        </w:rPr>
        <w:t xml:space="preserve"> were within recommended limits for most of the </w:t>
      </w:r>
      <w:r w:rsidRPr="2AD0CEB0">
        <w:rPr>
          <w:rFonts w:ascii="Times New Roman" w:hAnsi="Times New Roman" w:cs="Times New Roman"/>
          <w:noProof/>
          <w:sz w:val="24"/>
          <w:szCs w:val="24"/>
        </w:rPr>
        <w:t>anaerobic</w:t>
      </w:r>
      <w:r w:rsidRPr="2AD0CEB0">
        <w:rPr>
          <w:rFonts w:ascii="Times New Roman" w:hAnsi="Times New Roman" w:cs="Times New Roman"/>
          <w:sz w:val="24"/>
          <w:szCs w:val="24"/>
        </w:rPr>
        <w:t xml:space="preserve"> digestates analysed. </w:t>
      </w:r>
      <w:bookmarkStart w:id="2" w:name="_Hlk489272143"/>
      <w:bookmarkStart w:id="3" w:name="_Hlk489272087"/>
      <w:bookmarkEnd w:id="2"/>
      <w:bookmarkEnd w:id="3"/>
    </w:p>
    <w:p w14:paraId="2FC4A84E" w14:textId="77777777" w:rsidR="001452AE" w:rsidRDefault="001452AE" w:rsidP="002F36EF">
      <w:pPr>
        <w:spacing w:after="0" w:line="480" w:lineRule="auto"/>
        <w:rPr>
          <w:rFonts w:ascii="Times New Roman" w:hAnsi="Times New Roman" w:cs="Times New Roman"/>
          <w:sz w:val="24"/>
          <w:szCs w:val="24"/>
        </w:rPr>
      </w:pPr>
    </w:p>
    <w:p w14:paraId="66570E79" w14:textId="77777777" w:rsidR="001452AE" w:rsidRPr="00AD1D46" w:rsidRDefault="001452AE" w:rsidP="002F36EF">
      <w:pPr>
        <w:spacing w:after="0" w:line="480" w:lineRule="auto"/>
        <w:rPr>
          <w:rFonts w:ascii="Times New Roman" w:hAnsi="Times New Roman" w:cs="Times New Roman"/>
          <w:sz w:val="24"/>
          <w:szCs w:val="24"/>
        </w:rPr>
      </w:pPr>
      <w:r w:rsidRPr="001452AE">
        <w:rPr>
          <w:rFonts w:ascii="Times New Roman" w:hAnsi="Times New Roman" w:cs="Times New Roman"/>
          <w:b/>
          <w:sz w:val="24"/>
          <w:szCs w:val="24"/>
        </w:rPr>
        <w:t>Keywords</w:t>
      </w:r>
      <w:r>
        <w:rPr>
          <w:rFonts w:ascii="Times New Roman" w:hAnsi="Times New Roman" w:cs="Times New Roman"/>
          <w:sz w:val="24"/>
          <w:szCs w:val="24"/>
        </w:rPr>
        <w:t xml:space="preserve">: </w:t>
      </w:r>
      <w:r w:rsidR="00FC465D">
        <w:rPr>
          <w:rFonts w:ascii="Times New Roman" w:hAnsi="Times New Roman" w:cs="Times New Roman"/>
          <w:sz w:val="24"/>
          <w:szCs w:val="24"/>
        </w:rPr>
        <w:t xml:space="preserve">digestate; anaerobic digestion; biofertiliser; </w:t>
      </w:r>
      <w:r w:rsidR="004A425D">
        <w:rPr>
          <w:rFonts w:ascii="Times New Roman" w:hAnsi="Times New Roman" w:cs="Times New Roman"/>
          <w:sz w:val="24"/>
          <w:szCs w:val="24"/>
        </w:rPr>
        <w:t xml:space="preserve">phytotoxicity; </w:t>
      </w:r>
      <w:r w:rsidR="00115550">
        <w:rPr>
          <w:rFonts w:ascii="Times New Roman" w:hAnsi="Times New Roman" w:cs="Times New Roman"/>
          <w:sz w:val="24"/>
          <w:szCs w:val="24"/>
        </w:rPr>
        <w:t xml:space="preserve">fertiliser value; </w:t>
      </w:r>
      <w:r w:rsidR="00451C53">
        <w:rPr>
          <w:rFonts w:ascii="Times New Roman" w:hAnsi="Times New Roman" w:cs="Times New Roman"/>
          <w:sz w:val="24"/>
          <w:szCs w:val="24"/>
        </w:rPr>
        <w:t>potentially toxic elements</w:t>
      </w:r>
    </w:p>
    <w:p w14:paraId="187CFDC1" w14:textId="77777777" w:rsidR="00403011" w:rsidRPr="00403011" w:rsidRDefault="00403011" w:rsidP="002F36EF">
      <w:pPr>
        <w:spacing w:after="0" w:line="480" w:lineRule="auto"/>
        <w:rPr>
          <w:rFonts w:ascii="Times New Roman" w:hAnsi="Times New Roman" w:cs="Times New Roman"/>
        </w:rPr>
      </w:pPr>
    </w:p>
    <w:p w14:paraId="773BF3FD" w14:textId="2D01D234" w:rsidR="001D7F75" w:rsidRPr="002D0E30" w:rsidRDefault="00D119DA" w:rsidP="00D119DA">
      <w:pPr>
        <w:pStyle w:val="Heading2"/>
        <w:numPr>
          <w:ilvl w:val="0"/>
          <w:numId w:val="0"/>
        </w:numPr>
        <w:spacing w:after="0" w:line="480" w:lineRule="auto"/>
        <w:rPr>
          <w:szCs w:val="24"/>
        </w:rPr>
      </w:pPr>
      <w:bookmarkStart w:id="4" w:name="_Toc489268249"/>
      <w:r w:rsidRPr="002D0E30">
        <w:rPr>
          <w:bCs w:val="0"/>
        </w:rPr>
        <w:lastRenderedPageBreak/>
        <w:t>1.</w:t>
      </w:r>
      <w:r w:rsidRPr="002D0E30">
        <w:t xml:space="preserve"> </w:t>
      </w:r>
      <w:r w:rsidR="2AD0CEB0" w:rsidRPr="002D0E30">
        <w:t xml:space="preserve">Introduction </w:t>
      </w:r>
      <w:bookmarkEnd w:id="4"/>
    </w:p>
    <w:p w14:paraId="31BCFD96" w14:textId="77777777" w:rsidR="00BE1080" w:rsidRDefault="001D7F75" w:rsidP="002F36EF">
      <w:pPr>
        <w:spacing w:after="0" w:line="480" w:lineRule="auto"/>
        <w:rPr>
          <w:rFonts w:ascii="Times New Roman" w:hAnsi="Times New Roman" w:cs="Times New Roman"/>
          <w:sz w:val="24"/>
          <w:szCs w:val="24"/>
        </w:rPr>
      </w:pPr>
      <w:r w:rsidRPr="00905B90">
        <w:rPr>
          <w:rFonts w:ascii="Times New Roman" w:hAnsi="Times New Roman" w:cs="Times New Roman"/>
          <w:sz w:val="24"/>
          <w:szCs w:val="24"/>
        </w:rPr>
        <w:t xml:space="preserve">The use of renewable energy derived from biogas has risen all over the world stimulated by </w:t>
      </w:r>
      <w:r w:rsidR="00410280" w:rsidRPr="00905B90">
        <w:rPr>
          <w:rFonts w:ascii="Times New Roman" w:hAnsi="Times New Roman" w:cs="Times New Roman"/>
          <w:sz w:val="24"/>
          <w:szCs w:val="24"/>
        </w:rPr>
        <w:t xml:space="preserve">benefits such </w:t>
      </w:r>
      <w:r w:rsidR="00410280" w:rsidRPr="009E72D0">
        <w:rPr>
          <w:rFonts w:ascii="Times New Roman" w:hAnsi="Times New Roman" w:cs="Times New Roman"/>
          <w:noProof/>
          <w:sz w:val="24"/>
          <w:szCs w:val="24"/>
        </w:rPr>
        <w:t>as</w:t>
      </w:r>
      <w:r w:rsidRPr="00905B90">
        <w:rPr>
          <w:rFonts w:ascii="Times New Roman" w:hAnsi="Times New Roman" w:cs="Times New Roman"/>
          <w:sz w:val="24"/>
          <w:szCs w:val="24"/>
        </w:rPr>
        <w:t xml:space="preserve"> </w:t>
      </w:r>
      <w:r w:rsidR="00C335F0">
        <w:rPr>
          <w:rFonts w:ascii="Times New Roman" w:hAnsi="Times New Roman" w:cs="Times New Roman"/>
          <w:sz w:val="24"/>
          <w:szCs w:val="24"/>
        </w:rPr>
        <w:t xml:space="preserve">the </w:t>
      </w:r>
      <w:r w:rsidRPr="00905B90">
        <w:rPr>
          <w:rFonts w:ascii="Times New Roman" w:hAnsi="Times New Roman" w:cs="Times New Roman"/>
          <w:sz w:val="24"/>
          <w:szCs w:val="24"/>
        </w:rPr>
        <w:t>generation of green energy</w:t>
      </w:r>
      <w:r w:rsidR="00C335F0">
        <w:rPr>
          <w:rFonts w:ascii="Times New Roman" w:hAnsi="Times New Roman" w:cs="Times New Roman"/>
          <w:sz w:val="24"/>
          <w:szCs w:val="24"/>
        </w:rPr>
        <w:t>,</w:t>
      </w:r>
      <w:r w:rsidRPr="00905B90">
        <w:rPr>
          <w:rFonts w:ascii="Times New Roman" w:hAnsi="Times New Roman" w:cs="Times New Roman"/>
          <w:sz w:val="24"/>
          <w:szCs w:val="24"/>
        </w:rPr>
        <w:t xml:space="preserve"> </w:t>
      </w:r>
      <w:r w:rsidR="00C335F0">
        <w:rPr>
          <w:rFonts w:ascii="Times New Roman" w:hAnsi="Times New Roman" w:cs="Times New Roman"/>
          <w:sz w:val="24"/>
          <w:szCs w:val="24"/>
        </w:rPr>
        <w:t>low-cost</w:t>
      </w:r>
      <w:r w:rsidR="00C335F0" w:rsidRPr="00905B90">
        <w:rPr>
          <w:rFonts w:ascii="Times New Roman" w:hAnsi="Times New Roman" w:cs="Times New Roman"/>
          <w:sz w:val="24"/>
          <w:szCs w:val="24"/>
        </w:rPr>
        <w:t xml:space="preserve"> </w:t>
      </w:r>
      <w:r w:rsidRPr="00905B90">
        <w:rPr>
          <w:rFonts w:ascii="Times New Roman" w:hAnsi="Times New Roman" w:cs="Times New Roman"/>
          <w:sz w:val="24"/>
          <w:szCs w:val="24"/>
        </w:rPr>
        <w:t xml:space="preserve">treatment for organic </w:t>
      </w:r>
      <w:r w:rsidRPr="00843513">
        <w:rPr>
          <w:rFonts w:ascii="Times New Roman" w:hAnsi="Times New Roman" w:cs="Times New Roman"/>
          <w:sz w:val="24"/>
          <w:szCs w:val="24"/>
        </w:rPr>
        <w:t>wastes from house</w:t>
      </w:r>
      <w:r w:rsidR="00624FF0" w:rsidRPr="00843513">
        <w:rPr>
          <w:rFonts w:ascii="Times New Roman" w:hAnsi="Times New Roman" w:cs="Times New Roman"/>
          <w:sz w:val="24"/>
          <w:szCs w:val="24"/>
        </w:rPr>
        <w:t>holds, industry and agriculture</w:t>
      </w:r>
      <w:r w:rsidR="00C335F0" w:rsidRPr="00843513">
        <w:rPr>
          <w:rFonts w:ascii="Times New Roman" w:hAnsi="Times New Roman" w:cs="Times New Roman"/>
          <w:sz w:val="24"/>
          <w:szCs w:val="24"/>
        </w:rPr>
        <w:t>,</w:t>
      </w:r>
      <w:r w:rsidR="00756657" w:rsidRPr="00843513">
        <w:rPr>
          <w:rFonts w:ascii="Times New Roman" w:hAnsi="Times New Roman" w:cs="Times New Roman"/>
          <w:sz w:val="24"/>
          <w:szCs w:val="24"/>
        </w:rPr>
        <w:t xml:space="preserve"> </w:t>
      </w:r>
      <w:r w:rsidR="00F55DB7" w:rsidRPr="00843513">
        <w:rPr>
          <w:rFonts w:ascii="Times New Roman" w:hAnsi="Times New Roman" w:cs="Times New Roman"/>
          <w:sz w:val="24"/>
          <w:szCs w:val="24"/>
        </w:rPr>
        <w:t>reduction of GHG emissions</w:t>
      </w:r>
      <w:r w:rsidR="00A1008C" w:rsidRPr="00843513">
        <w:rPr>
          <w:rFonts w:ascii="Times New Roman" w:hAnsi="Times New Roman" w:cs="Times New Roman"/>
          <w:sz w:val="24"/>
          <w:szCs w:val="24"/>
        </w:rPr>
        <w:t xml:space="preserve"> from organic waste degradation</w:t>
      </w:r>
      <w:r w:rsidR="00F55DB7" w:rsidRPr="00843513">
        <w:rPr>
          <w:rFonts w:ascii="Times New Roman" w:hAnsi="Times New Roman" w:cs="Times New Roman"/>
          <w:sz w:val="24"/>
          <w:szCs w:val="24"/>
        </w:rPr>
        <w:t xml:space="preserve">, </w:t>
      </w:r>
      <w:r w:rsidRPr="00843513">
        <w:rPr>
          <w:rFonts w:ascii="Times New Roman" w:hAnsi="Times New Roman" w:cs="Times New Roman"/>
          <w:sz w:val="24"/>
          <w:szCs w:val="24"/>
        </w:rPr>
        <w:t>associated methane capture from biological systems</w:t>
      </w:r>
      <w:r w:rsidR="000174A6" w:rsidRPr="00843513">
        <w:rPr>
          <w:rFonts w:ascii="Times New Roman" w:hAnsi="Times New Roman" w:cs="Times New Roman"/>
          <w:sz w:val="24"/>
          <w:szCs w:val="24"/>
        </w:rPr>
        <w:t>,</w:t>
      </w:r>
      <w:r w:rsidR="00410280" w:rsidRPr="00843513">
        <w:rPr>
          <w:rFonts w:ascii="Times New Roman" w:hAnsi="Times New Roman" w:cs="Times New Roman"/>
          <w:sz w:val="24"/>
          <w:szCs w:val="24"/>
        </w:rPr>
        <w:t xml:space="preserve"> and</w:t>
      </w:r>
      <w:r w:rsidR="00624FF0" w:rsidRPr="00843513">
        <w:rPr>
          <w:rFonts w:ascii="Times New Roman" w:hAnsi="Times New Roman" w:cs="Times New Roman"/>
          <w:sz w:val="24"/>
          <w:szCs w:val="24"/>
        </w:rPr>
        <w:t xml:space="preserve"> co-production of potential</w:t>
      </w:r>
      <w:r w:rsidR="00624FF0" w:rsidRPr="00905B90">
        <w:rPr>
          <w:rFonts w:ascii="Times New Roman" w:hAnsi="Times New Roman" w:cs="Times New Roman"/>
          <w:sz w:val="24"/>
          <w:szCs w:val="24"/>
        </w:rPr>
        <w:t xml:space="preserve"> </w:t>
      </w:r>
      <w:r w:rsidR="00624FF0" w:rsidRPr="009E72D0">
        <w:rPr>
          <w:rFonts w:ascii="Times New Roman" w:hAnsi="Times New Roman" w:cs="Times New Roman"/>
          <w:noProof/>
          <w:sz w:val="24"/>
          <w:szCs w:val="24"/>
        </w:rPr>
        <w:t>biofertilisers</w:t>
      </w:r>
      <w:r w:rsidRPr="00905B90">
        <w:rPr>
          <w:rFonts w:ascii="Times New Roman" w:hAnsi="Times New Roman" w:cs="Times New Roman"/>
          <w:sz w:val="24"/>
          <w:szCs w:val="24"/>
        </w:rPr>
        <w:t xml:space="preserve"> (Mao et al</w:t>
      </w:r>
      <w:r w:rsidRPr="00905B90">
        <w:rPr>
          <w:rFonts w:ascii="Times New Roman" w:hAnsi="Times New Roman" w:cs="Times New Roman"/>
          <w:i/>
          <w:sz w:val="24"/>
          <w:szCs w:val="24"/>
        </w:rPr>
        <w:t>.</w:t>
      </w:r>
      <w:r w:rsidRPr="00905B90">
        <w:rPr>
          <w:rFonts w:ascii="Times New Roman" w:hAnsi="Times New Roman" w:cs="Times New Roman"/>
          <w:sz w:val="24"/>
          <w:szCs w:val="24"/>
        </w:rPr>
        <w:t xml:space="preserve"> 201</w:t>
      </w:r>
      <w:r w:rsidR="00410280" w:rsidRPr="00905B90">
        <w:rPr>
          <w:rFonts w:ascii="Times New Roman" w:hAnsi="Times New Roman" w:cs="Times New Roman"/>
          <w:sz w:val="24"/>
          <w:szCs w:val="24"/>
        </w:rPr>
        <w:t xml:space="preserve">5). </w:t>
      </w:r>
      <w:r w:rsidR="00A1008C">
        <w:rPr>
          <w:rFonts w:ascii="Times New Roman" w:hAnsi="Times New Roman" w:cs="Times New Roman"/>
          <w:sz w:val="24"/>
          <w:szCs w:val="24"/>
        </w:rPr>
        <w:t>The</w:t>
      </w:r>
      <w:r w:rsidR="0009102C">
        <w:rPr>
          <w:rFonts w:ascii="Times New Roman" w:hAnsi="Times New Roman" w:cs="Times New Roman"/>
          <w:sz w:val="24"/>
          <w:szCs w:val="24"/>
        </w:rPr>
        <w:t>se</w:t>
      </w:r>
      <w:r w:rsidR="00A1008C">
        <w:rPr>
          <w:rFonts w:ascii="Times New Roman" w:hAnsi="Times New Roman" w:cs="Times New Roman"/>
          <w:sz w:val="24"/>
          <w:szCs w:val="24"/>
        </w:rPr>
        <w:t xml:space="preserve"> </w:t>
      </w:r>
      <w:r w:rsidR="00394625">
        <w:rPr>
          <w:rFonts w:ascii="Times New Roman" w:hAnsi="Times New Roman" w:cs="Times New Roman"/>
          <w:noProof/>
          <w:sz w:val="24"/>
          <w:szCs w:val="24"/>
        </w:rPr>
        <w:t>resulting residues</w:t>
      </w:r>
      <w:r w:rsidR="000174A6">
        <w:rPr>
          <w:rFonts w:ascii="Times New Roman" w:hAnsi="Times New Roman" w:cs="Times New Roman"/>
          <w:noProof/>
          <w:sz w:val="24"/>
          <w:szCs w:val="24"/>
        </w:rPr>
        <w:t>,</w:t>
      </w:r>
      <w:r w:rsidR="00624FF0" w:rsidRPr="00905B90">
        <w:rPr>
          <w:rFonts w:ascii="Times New Roman" w:hAnsi="Times New Roman" w:cs="Times New Roman"/>
          <w:sz w:val="24"/>
          <w:szCs w:val="24"/>
        </w:rPr>
        <w:t xml:space="preserve"> </w:t>
      </w:r>
      <w:r w:rsidR="00A1008C">
        <w:rPr>
          <w:rFonts w:ascii="Times New Roman" w:hAnsi="Times New Roman" w:cs="Times New Roman"/>
          <w:sz w:val="24"/>
          <w:szCs w:val="24"/>
        </w:rPr>
        <w:t>known as</w:t>
      </w:r>
      <w:r w:rsidR="00624FF0" w:rsidRPr="00905B90">
        <w:rPr>
          <w:rFonts w:ascii="Times New Roman" w:hAnsi="Times New Roman" w:cs="Times New Roman"/>
          <w:sz w:val="24"/>
          <w:szCs w:val="24"/>
        </w:rPr>
        <w:t xml:space="preserve"> anaerobic digesta</w:t>
      </w:r>
      <w:r w:rsidR="0016731E" w:rsidRPr="00905B90">
        <w:rPr>
          <w:rFonts w:ascii="Times New Roman" w:hAnsi="Times New Roman" w:cs="Times New Roman"/>
          <w:sz w:val="24"/>
          <w:szCs w:val="24"/>
        </w:rPr>
        <w:t>tes</w:t>
      </w:r>
      <w:r w:rsidR="00D23F2D">
        <w:rPr>
          <w:rFonts w:ascii="Times New Roman" w:hAnsi="Times New Roman" w:cs="Times New Roman"/>
          <w:sz w:val="24"/>
          <w:szCs w:val="24"/>
        </w:rPr>
        <w:t>,</w:t>
      </w:r>
      <w:r w:rsidR="0009102C">
        <w:rPr>
          <w:rFonts w:ascii="Times New Roman" w:hAnsi="Times New Roman" w:cs="Times New Roman"/>
          <w:sz w:val="24"/>
          <w:szCs w:val="24"/>
        </w:rPr>
        <w:t xml:space="preserve"> </w:t>
      </w:r>
      <w:r w:rsidR="0016731E" w:rsidRPr="00905B90">
        <w:rPr>
          <w:rFonts w:ascii="Times New Roman" w:hAnsi="Times New Roman" w:cs="Times New Roman"/>
          <w:sz w:val="24"/>
          <w:szCs w:val="24"/>
        </w:rPr>
        <w:t xml:space="preserve">are rich in </w:t>
      </w:r>
      <w:r w:rsidR="0016731E" w:rsidRPr="009E72D0">
        <w:rPr>
          <w:rFonts w:ascii="Times New Roman" w:hAnsi="Times New Roman" w:cs="Times New Roman"/>
          <w:noProof/>
          <w:sz w:val="24"/>
          <w:szCs w:val="24"/>
        </w:rPr>
        <w:t>nutrients</w:t>
      </w:r>
      <w:r w:rsidR="0016731E" w:rsidRPr="00905B90">
        <w:rPr>
          <w:rFonts w:ascii="Times New Roman" w:hAnsi="Times New Roman" w:cs="Times New Roman"/>
          <w:sz w:val="24"/>
          <w:szCs w:val="24"/>
        </w:rPr>
        <w:t xml:space="preserve"> and </w:t>
      </w:r>
      <w:r w:rsidR="00356045" w:rsidRPr="00905B90">
        <w:rPr>
          <w:rFonts w:ascii="Times New Roman" w:hAnsi="Times New Roman" w:cs="Times New Roman"/>
          <w:sz w:val="24"/>
          <w:szCs w:val="24"/>
        </w:rPr>
        <w:t xml:space="preserve">have been </w:t>
      </w:r>
      <w:r w:rsidR="002B05F3">
        <w:rPr>
          <w:rFonts w:ascii="Times New Roman" w:hAnsi="Times New Roman" w:cs="Times New Roman"/>
          <w:sz w:val="24"/>
          <w:szCs w:val="24"/>
        </w:rPr>
        <w:t>recognised</w:t>
      </w:r>
      <w:r w:rsidR="00A1008C">
        <w:rPr>
          <w:rFonts w:ascii="Times New Roman" w:hAnsi="Times New Roman" w:cs="Times New Roman"/>
          <w:sz w:val="24"/>
          <w:szCs w:val="24"/>
        </w:rPr>
        <w:t xml:space="preserve"> as</w:t>
      </w:r>
      <w:r w:rsidRPr="00905B90">
        <w:rPr>
          <w:rFonts w:ascii="Times New Roman" w:hAnsi="Times New Roman" w:cs="Times New Roman"/>
          <w:sz w:val="24"/>
          <w:szCs w:val="24"/>
        </w:rPr>
        <w:t xml:space="preserve"> </w:t>
      </w:r>
      <w:r w:rsidR="00410280" w:rsidRPr="00905B90">
        <w:rPr>
          <w:rFonts w:ascii="Times New Roman" w:hAnsi="Times New Roman" w:cs="Times New Roman"/>
          <w:noProof/>
          <w:sz w:val="24"/>
          <w:szCs w:val="24"/>
        </w:rPr>
        <w:t xml:space="preserve">potential </w:t>
      </w:r>
      <w:r w:rsidR="00CB1785">
        <w:rPr>
          <w:rFonts w:ascii="Times New Roman" w:hAnsi="Times New Roman" w:cs="Times New Roman"/>
          <w:sz w:val="24"/>
          <w:szCs w:val="24"/>
        </w:rPr>
        <w:t>sustainable alternative</w:t>
      </w:r>
      <w:r w:rsidR="00A1008C">
        <w:rPr>
          <w:rFonts w:ascii="Times New Roman" w:hAnsi="Times New Roman" w:cs="Times New Roman"/>
          <w:sz w:val="24"/>
          <w:szCs w:val="24"/>
        </w:rPr>
        <w:t>s</w:t>
      </w:r>
      <w:r w:rsidR="00CB1785">
        <w:rPr>
          <w:rFonts w:ascii="Times New Roman" w:hAnsi="Times New Roman" w:cs="Times New Roman"/>
          <w:sz w:val="24"/>
          <w:szCs w:val="24"/>
        </w:rPr>
        <w:t xml:space="preserve"> </w:t>
      </w:r>
      <w:r w:rsidR="000174A6">
        <w:rPr>
          <w:rFonts w:ascii="Times New Roman" w:hAnsi="Times New Roman" w:cs="Times New Roman"/>
          <w:sz w:val="24"/>
          <w:szCs w:val="24"/>
        </w:rPr>
        <w:t>to</w:t>
      </w:r>
      <w:r w:rsidR="000174A6" w:rsidRPr="00905B90">
        <w:rPr>
          <w:rFonts w:ascii="Times New Roman" w:hAnsi="Times New Roman" w:cs="Times New Roman"/>
          <w:sz w:val="24"/>
          <w:szCs w:val="24"/>
        </w:rPr>
        <w:t xml:space="preserve"> </w:t>
      </w:r>
      <w:r w:rsidRPr="00905B90">
        <w:rPr>
          <w:rFonts w:ascii="Times New Roman" w:hAnsi="Times New Roman" w:cs="Times New Roman"/>
          <w:sz w:val="24"/>
          <w:szCs w:val="24"/>
        </w:rPr>
        <w:t xml:space="preserve">conventional </w:t>
      </w:r>
      <w:r w:rsidR="009E72D0" w:rsidRPr="00905B90">
        <w:rPr>
          <w:rFonts w:ascii="Times New Roman" w:hAnsi="Times New Roman" w:cs="Times New Roman"/>
          <w:sz w:val="24"/>
          <w:szCs w:val="24"/>
        </w:rPr>
        <w:t>inorganic</w:t>
      </w:r>
      <w:r w:rsidRPr="00905B90">
        <w:rPr>
          <w:rFonts w:ascii="Times New Roman" w:hAnsi="Times New Roman" w:cs="Times New Roman"/>
          <w:sz w:val="24"/>
          <w:szCs w:val="24"/>
        </w:rPr>
        <w:t xml:space="preserve"> </w:t>
      </w:r>
      <w:r w:rsidR="008F0DFA">
        <w:rPr>
          <w:rFonts w:ascii="Times New Roman" w:hAnsi="Times New Roman" w:cs="Times New Roman"/>
          <w:sz w:val="24"/>
          <w:szCs w:val="24"/>
        </w:rPr>
        <w:t xml:space="preserve">and other </w:t>
      </w:r>
      <w:r w:rsidR="00CB1785">
        <w:rPr>
          <w:rFonts w:ascii="Times New Roman" w:hAnsi="Times New Roman" w:cs="Times New Roman"/>
          <w:sz w:val="24"/>
          <w:szCs w:val="24"/>
        </w:rPr>
        <w:t xml:space="preserve">undigested </w:t>
      </w:r>
      <w:r w:rsidR="008F0DFA">
        <w:rPr>
          <w:rFonts w:ascii="Times New Roman" w:hAnsi="Times New Roman" w:cs="Times New Roman"/>
          <w:sz w:val="24"/>
          <w:szCs w:val="24"/>
        </w:rPr>
        <w:t xml:space="preserve">organic </w:t>
      </w:r>
      <w:r w:rsidR="009470B0" w:rsidRPr="00905B90">
        <w:rPr>
          <w:rFonts w:ascii="Times New Roman" w:hAnsi="Times New Roman" w:cs="Times New Roman"/>
          <w:sz w:val="24"/>
          <w:szCs w:val="24"/>
        </w:rPr>
        <w:t>fertiliser</w:t>
      </w:r>
      <w:r w:rsidR="0016731E" w:rsidRPr="00905B90">
        <w:rPr>
          <w:rFonts w:ascii="Times New Roman" w:hAnsi="Times New Roman" w:cs="Times New Roman"/>
          <w:sz w:val="24"/>
          <w:szCs w:val="24"/>
        </w:rPr>
        <w:t xml:space="preserve">s </w:t>
      </w:r>
      <w:r w:rsidRPr="00905B90">
        <w:rPr>
          <w:rFonts w:ascii="Times New Roman" w:hAnsi="Times New Roman" w:cs="Times New Roman"/>
          <w:sz w:val="24"/>
          <w:szCs w:val="24"/>
        </w:rPr>
        <w:t>(Tambone et al. 2010; Albuquerque et al</w:t>
      </w:r>
      <w:r w:rsidRPr="00905B90">
        <w:rPr>
          <w:rFonts w:ascii="Times New Roman" w:hAnsi="Times New Roman" w:cs="Times New Roman"/>
          <w:i/>
          <w:sz w:val="24"/>
          <w:szCs w:val="24"/>
        </w:rPr>
        <w:t>.</w:t>
      </w:r>
      <w:r w:rsidR="00714767">
        <w:rPr>
          <w:rFonts w:ascii="Times New Roman" w:hAnsi="Times New Roman" w:cs="Times New Roman"/>
          <w:sz w:val="24"/>
          <w:szCs w:val="24"/>
        </w:rPr>
        <w:t xml:space="preserve"> 2012</w:t>
      </w:r>
      <w:r w:rsidRPr="00905B90">
        <w:rPr>
          <w:rFonts w:ascii="Times New Roman" w:hAnsi="Times New Roman" w:cs="Times New Roman"/>
          <w:sz w:val="24"/>
          <w:szCs w:val="24"/>
        </w:rPr>
        <w:t xml:space="preserve">; </w:t>
      </w:r>
      <w:r w:rsidR="0028582B">
        <w:rPr>
          <w:rFonts w:ascii="Times New Roman" w:hAnsi="Times New Roman" w:cs="Times New Roman"/>
          <w:sz w:val="24"/>
          <w:szCs w:val="24"/>
        </w:rPr>
        <w:t>Möller and Müller</w:t>
      </w:r>
      <w:r w:rsidRPr="00905B90">
        <w:rPr>
          <w:rFonts w:ascii="Times New Roman" w:hAnsi="Times New Roman" w:cs="Times New Roman"/>
          <w:sz w:val="24"/>
          <w:szCs w:val="24"/>
        </w:rPr>
        <w:t xml:space="preserve"> 2012; Walsh et al</w:t>
      </w:r>
      <w:r w:rsidRPr="00905B90">
        <w:rPr>
          <w:rFonts w:ascii="Times New Roman" w:hAnsi="Times New Roman" w:cs="Times New Roman"/>
          <w:i/>
          <w:sz w:val="24"/>
          <w:szCs w:val="24"/>
        </w:rPr>
        <w:t>.</w:t>
      </w:r>
      <w:r w:rsidR="00C100A4">
        <w:rPr>
          <w:rFonts w:ascii="Times New Roman" w:hAnsi="Times New Roman" w:cs="Times New Roman"/>
          <w:sz w:val="24"/>
          <w:szCs w:val="24"/>
        </w:rPr>
        <w:t xml:space="preserve"> 2012</w:t>
      </w:r>
      <w:r w:rsidR="00245B8A">
        <w:rPr>
          <w:rFonts w:ascii="Times New Roman" w:hAnsi="Times New Roman" w:cs="Times New Roman"/>
          <w:sz w:val="24"/>
          <w:szCs w:val="24"/>
        </w:rPr>
        <w:t>a</w:t>
      </w:r>
      <w:r w:rsidR="00C100A4">
        <w:rPr>
          <w:rFonts w:ascii="Times New Roman" w:hAnsi="Times New Roman" w:cs="Times New Roman"/>
          <w:sz w:val="24"/>
          <w:szCs w:val="24"/>
        </w:rPr>
        <w:t xml:space="preserve">). </w:t>
      </w:r>
    </w:p>
    <w:p w14:paraId="0027B322" w14:textId="77777777" w:rsidR="006F3B5A" w:rsidRDefault="006F3B5A" w:rsidP="002F36EF">
      <w:pPr>
        <w:spacing w:after="0" w:line="480" w:lineRule="auto"/>
        <w:rPr>
          <w:rFonts w:ascii="Times New Roman" w:hAnsi="Times New Roman" w:cs="Times New Roman"/>
          <w:sz w:val="24"/>
          <w:szCs w:val="24"/>
        </w:rPr>
      </w:pPr>
    </w:p>
    <w:p w14:paraId="4727460C" w14:textId="1636012B" w:rsidR="00E23203" w:rsidRDefault="2AD0CEB0" w:rsidP="2AD0CEB0">
      <w:pPr>
        <w:spacing w:after="0" w:line="480" w:lineRule="auto"/>
        <w:rPr>
          <w:rFonts w:ascii="Times New Roman" w:hAnsi="Times New Roman" w:cs="Times New Roman"/>
          <w:sz w:val="24"/>
          <w:szCs w:val="24"/>
        </w:rPr>
      </w:pPr>
      <w:r w:rsidRPr="2AD0CEB0">
        <w:rPr>
          <w:rFonts w:ascii="Times New Roman" w:hAnsi="Times New Roman" w:cs="Times New Roman"/>
          <w:sz w:val="24"/>
          <w:szCs w:val="24"/>
        </w:rPr>
        <w:t xml:space="preserve">The utilisation of anaerobic digestates as fertiliser still faces many challenges in terms of uses such as land spreading, due to a broad range of physical-chemical compositions (Albuquerque et al. 2012; Möller and Müller 2012; Nkoa 2014), which make it difficult to establish standard management practices such as fertilisation rates. Physical-chemical and microbiological traits of anaerobic digestate </w:t>
      </w:r>
      <w:r w:rsidRPr="2AD0CEB0">
        <w:rPr>
          <w:rFonts w:ascii="Times New Roman" w:hAnsi="Times New Roman" w:cs="Times New Roman"/>
          <w:noProof/>
          <w:sz w:val="24"/>
          <w:szCs w:val="24"/>
        </w:rPr>
        <w:t>depend</w:t>
      </w:r>
      <w:r w:rsidRPr="2AD0CEB0">
        <w:rPr>
          <w:rFonts w:ascii="Times New Roman" w:hAnsi="Times New Roman" w:cs="Times New Roman"/>
          <w:sz w:val="24"/>
          <w:szCs w:val="24"/>
        </w:rPr>
        <w:t xml:space="preserve"> on several factors; however, </w:t>
      </w:r>
      <w:r w:rsidRPr="2AD0CEB0">
        <w:rPr>
          <w:rFonts w:ascii="Times New Roman" w:hAnsi="Times New Roman" w:cs="Times New Roman"/>
          <w:noProof/>
          <w:sz w:val="24"/>
          <w:szCs w:val="24"/>
        </w:rPr>
        <w:t>most</w:t>
      </w:r>
      <w:r w:rsidRPr="2AD0CEB0">
        <w:rPr>
          <w:rFonts w:ascii="Times New Roman" w:hAnsi="Times New Roman" w:cs="Times New Roman"/>
          <w:sz w:val="24"/>
          <w:szCs w:val="24"/>
        </w:rPr>
        <w:t xml:space="preserve"> can be attributed to the </w:t>
      </w:r>
      <w:r w:rsidRPr="2AD0CEB0">
        <w:rPr>
          <w:rFonts w:ascii="Times New Roman" w:hAnsi="Times New Roman" w:cs="Times New Roman"/>
          <w:noProof/>
          <w:sz w:val="24"/>
          <w:szCs w:val="24"/>
        </w:rPr>
        <w:t>type</w:t>
      </w:r>
      <w:r w:rsidRPr="2AD0CEB0">
        <w:rPr>
          <w:rFonts w:ascii="Times New Roman" w:hAnsi="Times New Roman" w:cs="Times New Roman"/>
          <w:sz w:val="24"/>
          <w:szCs w:val="24"/>
        </w:rPr>
        <w:t xml:space="preserve"> of feedstock utilised (Amani et al. 2010), pre-treatment of the feedstock (Appels et al</w:t>
      </w:r>
      <w:r w:rsidRPr="2AD0CEB0">
        <w:rPr>
          <w:rFonts w:ascii="Times New Roman" w:hAnsi="Times New Roman" w:cs="Times New Roman"/>
          <w:i/>
          <w:iCs/>
          <w:sz w:val="24"/>
          <w:szCs w:val="24"/>
        </w:rPr>
        <w:t>.</w:t>
      </w:r>
      <w:r w:rsidRPr="2AD0CEB0">
        <w:rPr>
          <w:rFonts w:ascii="Times New Roman" w:hAnsi="Times New Roman" w:cs="Times New Roman"/>
          <w:sz w:val="24"/>
          <w:szCs w:val="24"/>
        </w:rPr>
        <w:t xml:space="preserve"> 2008), </w:t>
      </w:r>
      <w:r w:rsidR="006A6394">
        <w:rPr>
          <w:rFonts w:ascii="Times New Roman" w:hAnsi="Times New Roman" w:cs="Times New Roman"/>
          <w:sz w:val="24"/>
          <w:szCs w:val="24"/>
        </w:rPr>
        <w:t xml:space="preserve">the effect of </w:t>
      </w:r>
      <w:r w:rsidR="006A6394" w:rsidRPr="006A6394">
        <w:rPr>
          <w:rFonts w:ascii="Times New Roman" w:hAnsi="Times New Roman" w:cs="Times New Roman"/>
          <w:sz w:val="24"/>
          <w:szCs w:val="24"/>
        </w:rPr>
        <w:t xml:space="preserve">physical-chemical traits of the feedstocks used for digestion on the activity of microbial community within the reactor (Dai et al. 2016), </w:t>
      </w:r>
      <w:r w:rsidRPr="2AD0CEB0">
        <w:rPr>
          <w:rFonts w:ascii="Times New Roman" w:hAnsi="Times New Roman" w:cs="Times New Roman"/>
          <w:sz w:val="24"/>
          <w:szCs w:val="24"/>
        </w:rPr>
        <w:t>and post-treatment and storage after digestion (Pell Frichmann consultants 2012). Differences between anaerobic digestates directly impact the management practices related to them.</w:t>
      </w:r>
    </w:p>
    <w:p w14:paraId="2E04508D" w14:textId="77777777" w:rsidR="006F3B5A" w:rsidRPr="00905B90" w:rsidRDefault="006F3B5A" w:rsidP="2AD0CEB0">
      <w:pPr>
        <w:spacing w:after="0" w:line="480" w:lineRule="auto"/>
        <w:rPr>
          <w:rFonts w:ascii="Times New Roman" w:hAnsi="Times New Roman" w:cs="Times New Roman"/>
          <w:sz w:val="24"/>
          <w:szCs w:val="24"/>
        </w:rPr>
      </w:pPr>
    </w:p>
    <w:p w14:paraId="4263936D" w14:textId="77777777" w:rsidR="000677CC" w:rsidRDefault="001D7F75" w:rsidP="002F36EF">
      <w:pPr>
        <w:spacing w:after="0" w:line="480" w:lineRule="auto"/>
        <w:rPr>
          <w:rFonts w:ascii="Times New Roman" w:hAnsi="Times New Roman" w:cs="Times New Roman"/>
          <w:sz w:val="24"/>
          <w:szCs w:val="24"/>
        </w:rPr>
      </w:pPr>
      <w:r w:rsidRPr="00905B90">
        <w:rPr>
          <w:rFonts w:ascii="Times New Roman" w:hAnsi="Times New Roman" w:cs="Times New Roman"/>
          <w:sz w:val="24"/>
          <w:szCs w:val="24"/>
        </w:rPr>
        <w:t xml:space="preserve">In Europe, </w:t>
      </w:r>
      <w:r w:rsidR="0067171C">
        <w:rPr>
          <w:rFonts w:ascii="Times New Roman" w:hAnsi="Times New Roman" w:cs="Times New Roman"/>
          <w:sz w:val="24"/>
          <w:szCs w:val="24"/>
        </w:rPr>
        <w:t xml:space="preserve">many </w:t>
      </w:r>
      <w:r w:rsidRPr="00905B90">
        <w:rPr>
          <w:rFonts w:ascii="Times New Roman" w:hAnsi="Times New Roman" w:cs="Times New Roman"/>
          <w:sz w:val="24"/>
          <w:szCs w:val="24"/>
        </w:rPr>
        <w:t xml:space="preserve">different regulations and guidelines </w:t>
      </w:r>
      <w:r w:rsidR="007848CB">
        <w:rPr>
          <w:rFonts w:ascii="Times New Roman" w:hAnsi="Times New Roman" w:cs="Times New Roman"/>
          <w:sz w:val="24"/>
          <w:szCs w:val="24"/>
        </w:rPr>
        <w:t>for</w:t>
      </w:r>
      <w:r w:rsidRPr="00905B90">
        <w:rPr>
          <w:rFonts w:ascii="Times New Roman" w:hAnsi="Times New Roman" w:cs="Times New Roman"/>
          <w:sz w:val="24"/>
          <w:szCs w:val="24"/>
        </w:rPr>
        <w:t xml:space="preserve"> anaerobic digestate production and use can be found (Holm-Nielsen</w:t>
      </w:r>
      <w:r w:rsidRPr="007464C8">
        <w:rPr>
          <w:rFonts w:ascii="Times New Roman" w:hAnsi="Times New Roman" w:cs="Times New Roman"/>
          <w:sz w:val="24"/>
          <w:szCs w:val="24"/>
        </w:rPr>
        <w:t xml:space="preserve"> et al. </w:t>
      </w:r>
      <w:r w:rsidRPr="00905B90">
        <w:rPr>
          <w:rFonts w:ascii="Times New Roman" w:hAnsi="Times New Roman" w:cs="Times New Roman"/>
          <w:sz w:val="24"/>
          <w:szCs w:val="24"/>
        </w:rPr>
        <w:t xml:space="preserve">2009). In the United Kingdom (UK), the utilisation of </w:t>
      </w:r>
      <w:r w:rsidRPr="00905B90">
        <w:rPr>
          <w:rFonts w:ascii="Times New Roman" w:hAnsi="Times New Roman" w:cs="Times New Roman"/>
          <w:sz w:val="24"/>
          <w:szCs w:val="24"/>
        </w:rPr>
        <w:lastRenderedPageBreak/>
        <w:t xml:space="preserve">anaerobic digestates is subjected to environmental permitting or </w:t>
      </w:r>
      <w:r w:rsidRPr="00536DE6">
        <w:rPr>
          <w:rFonts w:ascii="Times New Roman" w:hAnsi="Times New Roman" w:cs="Times New Roman"/>
          <w:sz w:val="24"/>
          <w:szCs w:val="24"/>
        </w:rPr>
        <w:t>licenses (</w:t>
      </w:r>
      <w:r w:rsidR="00536DE6" w:rsidRPr="00536DE6">
        <w:rPr>
          <w:rFonts w:ascii="Times New Roman" w:hAnsi="Times New Roman" w:cs="Times New Roman"/>
          <w:sz w:val="24"/>
          <w:szCs w:val="24"/>
        </w:rPr>
        <w:t>BSI</w:t>
      </w:r>
      <w:r w:rsidRPr="00536DE6">
        <w:rPr>
          <w:rFonts w:ascii="Times New Roman" w:hAnsi="Times New Roman" w:cs="Times New Roman"/>
          <w:sz w:val="24"/>
          <w:szCs w:val="24"/>
        </w:rPr>
        <w:t>,</w:t>
      </w:r>
      <w:r w:rsidR="00581124" w:rsidRPr="00536DE6">
        <w:rPr>
          <w:rFonts w:ascii="Times New Roman" w:hAnsi="Times New Roman" w:cs="Times New Roman"/>
          <w:sz w:val="24"/>
          <w:szCs w:val="24"/>
        </w:rPr>
        <w:t xml:space="preserve"> </w:t>
      </w:r>
      <w:r w:rsidR="00536DE6" w:rsidRPr="00536DE6">
        <w:rPr>
          <w:rFonts w:ascii="Times New Roman" w:hAnsi="Times New Roman" w:cs="Times New Roman"/>
          <w:sz w:val="24"/>
          <w:szCs w:val="24"/>
        </w:rPr>
        <w:t>2010</w:t>
      </w:r>
      <w:r w:rsidRPr="00536DE6">
        <w:rPr>
          <w:rFonts w:ascii="Times New Roman" w:hAnsi="Times New Roman" w:cs="Times New Roman"/>
          <w:sz w:val="24"/>
          <w:szCs w:val="24"/>
        </w:rPr>
        <w:t>).</w:t>
      </w:r>
      <w:r w:rsidRPr="00905B90">
        <w:rPr>
          <w:rFonts w:ascii="Times New Roman" w:hAnsi="Times New Roman" w:cs="Times New Roman"/>
          <w:sz w:val="24"/>
          <w:szCs w:val="24"/>
        </w:rPr>
        <w:t xml:space="preserve"> In </w:t>
      </w:r>
      <w:r w:rsidRPr="00905B90">
        <w:rPr>
          <w:rFonts w:ascii="Times New Roman" w:hAnsi="Times New Roman" w:cs="Times New Roman"/>
          <w:noProof/>
          <w:sz w:val="24"/>
          <w:szCs w:val="24"/>
        </w:rPr>
        <w:t>Ireland,</w:t>
      </w:r>
      <w:r w:rsidRPr="00905B90">
        <w:rPr>
          <w:rFonts w:ascii="Times New Roman" w:hAnsi="Times New Roman" w:cs="Times New Roman"/>
          <w:sz w:val="24"/>
          <w:szCs w:val="24"/>
        </w:rPr>
        <w:t xml:space="preserve"> the Irish Bioenergy Association, in consultation with industry, has developed a draft standard for anaerobic digestate use</w:t>
      </w:r>
      <w:r w:rsidR="0067171C">
        <w:rPr>
          <w:rFonts w:ascii="Times New Roman" w:hAnsi="Times New Roman" w:cs="Times New Roman"/>
          <w:sz w:val="24"/>
          <w:szCs w:val="24"/>
        </w:rPr>
        <w:t xml:space="preserve"> </w:t>
      </w:r>
      <w:r w:rsidR="003D498A">
        <w:rPr>
          <w:rFonts w:ascii="Times New Roman" w:hAnsi="Times New Roman" w:cs="Times New Roman"/>
          <w:sz w:val="24"/>
          <w:szCs w:val="24"/>
        </w:rPr>
        <w:t>(IrBEA 2012</w:t>
      </w:r>
      <w:r w:rsidR="0067171C" w:rsidRPr="00905B90">
        <w:rPr>
          <w:rFonts w:ascii="Times New Roman" w:hAnsi="Times New Roman" w:cs="Times New Roman"/>
          <w:sz w:val="24"/>
          <w:szCs w:val="24"/>
        </w:rPr>
        <w:t>)</w:t>
      </w:r>
      <w:r w:rsidRPr="00905B90">
        <w:rPr>
          <w:rFonts w:ascii="Times New Roman" w:hAnsi="Times New Roman" w:cs="Times New Roman"/>
          <w:sz w:val="24"/>
          <w:szCs w:val="24"/>
        </w:rPr>
        <w:t>, based on reviews of standards and quality a</w:t>
      </w:r>
      <w:r w:rsidR="007848CB">
        <w:rPr>
          <w:rFonts w:ascii="Times New Roman" w:hAnsi="Times New Roman" w:cs="Times New Roman"/>
          <w:sz w:val="24"/>
          <w:szCs w:val="24"/>
        </w:rPr>
        <w:t>ssurance throughout Europe. These standards</w:t>
      </w:r>
      <w:r w:rsidR="0091646F">
        <w:rPr>
          <w:rFonts w:ascii="Times New Roman" w:hAnsi="Times New Roman" w:cs="Times New Roman"/>
          <w:sz w:val="24"/>
          <w:szCs w:val="24"/>
        </w:rPr>
        <w:t xml:space="preserve"> </w:t>
      </w:r>
      <w:r w:rsidR="00897A8C">
        <w:rPr>
          <w:rFonts w:ascii="Times New Roman" w:hAnsi="Times New Roman" w:cs="Times New Roman"/>
          <w:sz w:val="24"/>
          <w:szCs w:val="24"/>
        </w:rPr>
        <w:t>deal with</w:t>
      </w:r>
      <w:r w:rsidR="0067171C">
        <w:rPr>
          <w:rFonts w:ascii="Times New Roman" w:hAnsi="Times New Roman" w:cs="Times New Roman"/>
          <w:sz w:val="24"/>
          <w:szCs w:val="24"/>
        </w:rPr>
        <w:t xml:space="preserve"> </w:t>
      </w:r>
      <w:r w:rsidRPr="00905B90">
        <w:rPr>
          <w:rFonts w:ascii="Times New Roman" w:hAnsi="Times New Roman" w:cs="Times New Roman"/>
          <w:sz w:val="24"/>
          <w:szCs w:val="24"/>
        </w:rPr>
        <w:t>environment</w:t>
      </w:r>
      <w:bookmarkStart w:id="5" w:name="_Hlk489271809"/>
      <w:r w:rsidR="00337661">
        <w:rPr>
          <w:rFonts w:ascii="Times New Roman" w:hAnsi="Times New Roman" w:cs="Times New Roman"/>
          <w:sz w:val="24"/>
          <w:szCs w:val="24"/>
        </w:rPr>
        <w:t>al</w:t>
      </w:r>
      <w:r w:rsidR="0091646F">
        <w:rPr>
          <w:rFonts w:ascii="Times New Roman" w:hAnsi="Times New Roman" w:cs="Times New Roman"/>
          <w:sz w:val="24"/>
          <w:szCs w:val="24"/>
        </w:rPr>
        <w:t xml:space="preserve"> impacts</w:t>
      </w:r>
      <w:r w:rsidR="00337661">
        <w:rPr>
          <w:rFonts w:ascii="Times New Roman" w:hAnsi="Times New Roman" w:cs="Times New Roman"/>
          <w:sz w:val="24"/>
          <w:szCs w:val="24"/>
        </w:rPr>
        <w:t>, health</w:t>
      </w:r>
      <w:r w:rsidR="0091646F">
        <w:rPr>
          <w:rFonts w:ascii="Times New Roman" w:hAnsi="Times New Roman" w:cs="Times New Roman"/>
          <w:sz w:val="24"/>
          <w:szCs w:val="24"/>
        </w:rPr>
        <w:t xml:space="preserve"> risks</w:t>
      </w:r>
      <w:r w:rsidR="00337661">
        <w:rPr>
          <w:rFonts w:ascii="Times New Roman" w:hAnsi="Times New Roman" w:cs="Times New Roman"/>
          <w:sz w:val="24"/>
          <w:szCs w:val="24"/>
        </w:rPr>
        <w:t xml:space="preserve"> and waste management practices. </w:t>
      </w:r>
      <w:r w:rsidR="0043297F" w:rsidRPr="00CB720C">
        <w:rPr>
          <w:rFonts w:ascii="Times New Roman" w:hAnsi="Times New Roman" w:cs="Times New Roman"/>
          <w:sz w:val="24"/>
          <w:szCs w:val="24"/>
        </w:rPr>
        <w:t>In order to</w:t>
      </w:r>
      <w:r w:rsidR="00F02E11" w:rsidRPr="00FC3C48">
        <w:rPr>
          <w:rFonts w:ascii="Times New Roman" w:hAnsi="Times New Roman" w:cs="Times New Roman"/>
          <w:sz w:val="24"/>
          <w:szCs w:val="24"/>
        </w:rPr>
        <w:t xml:space="preserve"> </w:t>
      </w:r>
      <w:r w:rsidR="00897A8C" w:rsidRPr="008067C6">
        <w:rPr>
          <w:rFonts w:ascii="Times New Roman" w:hAnsi="Times New Roman" w:cs="Times New Roman"/>
          <w:sz w:val="24"/>
          <w:szCs w:val="24"/>
        </w:rPr>
        <w:t>develop</w:t>
      </w:r>
      <w:r w:rsidR="00897A8C">
        <w:rPr>
          <w:rFonts w:ascii="Times New Roman" w:hAnsi="Times New Roman" w:cs="Times New Roman"/>
          <w:sz w:val="24"/>
          <w:szCs w:val="24"/>
        </w:rPr>
        <w:t xml:space="preserve"> useful standards</w:t>
      </w:r>
      <w:r w:rsidR="0009102C">
        <w:rPr>
          <w:rFonts w:ascii="Times New Roman" w:hAnsi="Times New Roman" w:cs="Times New Roman"/>
          <w:sz w:val="24"/>
          <w:szCs w:val="24"/>
        </w:rPr>
        <w:t xml:space="preserve">, </w:t>
      </w:r>
      <w:r w:rsidR="00897A8C">
        <w:rPr>
          <w:rFonts w:ascii="Times New Roman" w:hAnsi="Times New Roman" w:cs="Times New Roman"/>
          <w:sz w:val="24"/>
          <w:szCs w:val="24"/>
        </w:rPr>
        <w:t>it is</w:t>
      </w:r>
      <w:r w:rsidR="00CD1186">
        <w:rPr>
          <w:rFonts w:ascii="Times New Roman" w:hAnsi="Times New Roman" w:cs="Times New Roman"/>
          <w:sz w:val="24"/>
          <w:szCs w:val="24"/>
        </w:rPr>
        <w:t xml:space="preserve"> necessary to </w:t>
      </w:r>
      <w:r w:rsidR="00897A8C">
        <w:rPr>
          <w:rFonts w:ascii="Times New Roman" w:hAnsi="Times New Roman" w:cs="Times New Roman"/>
          <w:sz w:val="24"/>
          <w:szCs w:val="24"/>
        </w:rPr>
        <w:t xml:space="preserve">better </w:t>
      </w:r>
      <w:r w:rsidR="00CD1186">
        <w:rPr>
          <w:rFonts w:ascii="Times New Roman" w:hAnsi="Times New Roman" w:cs="Times New Roman"/>
          <w:sz w:val="24"/>
          <w:szCs w:val="24"/>
        </w:rPr>
        <w:t xml:space="preserve">understand how different types of anaerobic digestates </w:t>
      </w:r>
      <w:r w:rsidR="00897A8C">
        <w:rPr>
          <w:rFonts w:ascii="Times New Roman" w:hAnsi="Times New Roman" w:cs="Times New Roman"/>
          <w:sz w:val="24"/>
          <w:szCs w:val="24"/>
        </w:rPr>
        <w:t>vary</w:t>
      </w:r>
      <w:r w:rsidR="000677CC">
        <w:rPr>
          <w:rFonts w:ascii="Times New Roman" w:hAnsi="Times New Roman" w:cs="Times New Roman"/>
          <w:sz w:val="24"/>
          <w:szCs w:val="24"/>
        </w:rPr>
        <w:t xml:space="preserve"> in their physical-chemical </w:t>
      </w:r>
      <w:r w:rsidR="002644B1">
        <w:rPr>
          <w:rFonts w:ascii="Times New Roman" w:hAnsi="Times New Roman" w:cs="Times New Roman"/>
          <w:sz w:val="24"/>
          <w:szCs w:val="24"/>
        </w:rPr>
        <w:t>and microbiological composition</w:t>
      </w:r>
      <w:r w:rsidR="00897A8C">
        <w:rPr>
          <w:rFonts w:ascii="Times New Roman" w:hAnsi="Times New Roman" w:cs="Times New Roman"/>
          <w:sz w:val="24"/>
          <w:szCs w:val="24"/>
        </w:rPr>
        <w:t>.</w:t>
      </w:r>
      <w:r w:rsidR="000677CC">
        <w:rPr>
          <w:rFonts w:ascii="Times New Roman" w:hAnsi="Times New Roman" w:cs="Times New Roman"/>
          <w:sz w:val="24"/>
          <w:szCs w:val="24"/>
        </w:rPr>
        <w:t xml:space="preserve"> </w:t>
      </w:r>
      <w:r w:rsidR="00897A8C">
        <w:rPr>
          <w:rFonts w:ascii="Times New Roman" w:hAnsi="Times New Roman" w:cs="Times New Roman"/>
          <w:sz w:val="24"/>
          <w:szCs w:val="24"/>
        </w:rPr>
        <w:t>Such information can lead to improvements in</w:t>
      </w:r>
      <w:r w:rsidR="000677CC">
        <w:rPr>
          <w:rFonts w:ascii="Times New Roman" w:hAnsi="Times New Roman" w:cs="Times New Roman"/>
          <w:sz w:val="24"/>
          <w:szCs w:val="24"/>
        </w:rPr>
        <w:t xml:space="preserve"> the regulations about their </w:t>
      </w:r>
      <w:r w:rsidR="002C64EE">
        <w:rPr>
          <w:rFonts w:ascii="Times New Roman" w:hAnsi="Times New Roman" w:cs="Times New Roman"/>
          <w:sz w:val="24"/>
          <w:szCs w:val="24"/>
        </w:rPr>
        <w:t xml:space="preserve">use and </w:t>
      </w:r>
      <w:r w:rsidR="00280A0C">
        <w:rPr>
          <w:rFonts w:ascii="Times New Roman" w:hAnsi="Times New Roman" w:cs="Times New Roman"/>
          <w:sz w:val="24"/>
          <w:szCs w:val="24"/>
        </w:rPr>
        <w:t>land spreading</w:t>
      </w:r>
      <w:r w:rsidR="000677CC">
        <w:rPr>
          <w:rFonts w:ascii="Times New Roman" w:hAnsi="Times New Roman" w:cs="Times New Roman"/>
          <w:sz w:val="24"/>
          <w:szCs w:val="24"/>
        </w:rPr>
        <w:t>, a</w:t>
      </w:r>
      <w:r w:rsidR="00897A8C">
        <w:rPr>
          <w:rFonts w:ascii="Times New Roman" w:hAnsi="Times New Roman" w:cs="Times New Roman"/>
          <w:sz w:val="24"/>
          <w:szCs w:val="24"/>
        </w:rPr>
        <w:t>nd</w:t>
      </w:r>
      <w:r w:rsidR="000677CC">
        <w:rPr>
          <w:rFonts w:ascii="Times New Roman" w:hAnsi="Times New Roman" w:cs="Times New Roman"/>
          <w:sz w:val="24"/>
          <w:szCs w:val="24"/>
        </w:rPr>
        <w:t xml:space="preserve"> also improve agriculture management practices </w:t>
      </w:r>
      <w:r w:rsidR="00FC0F13">
        <w:rPr>
          <w:rFonts w:ascii="Times New Roman" w:hAnsi="Times New Roman" w:cs="Times New Roman"/>
          <w:sz w:val="24"/>
          <w:szCs w:val="24"/>
        </w:rPr>
        <w:t>related to them.</w:t>
      </w:r>
    </w:p>
    <w:p w14:paraId="0D4C4498" w14:textId="77777777" w:rsidR="006F3B5A" w:rsidRDefault="006F3B5A" w:rsidP="002F36EF">
      <w:pPr>
        <w:spacing w:after="0" w:line="480" w:lineRule="auto"/>
        <w:rPr>
          <w:rFonts w:ascii="Times New Roman" w:hAnsi="Times New Roman" w:cs="Times New Roman"/>
          <w:sz w:val="24"/>
          <w:szCs w:val="24"/>
        </w:rPr>
      </w:pPr>
    </w:p>
    <w:p w14:paraId="125C40C4" w14:textId="77777777" w:rsidR="00625FD1" w:rsidRDefault="00756B45" w:rsidP="002F36EF">
      <w:pPr>
        <w:spacing w:after="0" w:line="480" w:lineRule="auto"/>
        <w:rPr>
          <w:rFonts w:ascii="Times New Roman" w:hAnsi="Times New Roman" w:cs="Times New Roman"/>
          <w:sz w:val="24"/>
          <w:szCs w:val="24"/>
        </w:rPr>
      </w:pPr>
      <w:r w:rsidRPr="00905B90">
        <w:rPr>
          <w:rFonts w:ascii="Times New Roman" w:hAnsi="Times New Roman" w:cs="Times New Roman"/>
          <w:sz w:val="24"/>
          <w:szCs w:val="24"/>
        </w:rPr>
        <w:t>T</w:t>
      </w:r>
      <w:r w:rsidR="001D7F75" w:rsidRPr="00905B90">
        <w:rPr>
          <w:rFonts w:ascii="Times New Roman" w:hAnsi="Times New Roman" w:cs="Times New Roman"/>
          <w:sz w:val="24"/>
          <w:szCs w:val="24"/>
        </w:rPr>
        <w:t>he a</w:t>
      </w:r>
      <w:r w:rsidR="00F47E27">
        <w:rPr>
          <w:rFonts w:ascii="Times New Roman" w:hAnsi="Times New Roman" w:cs="Times New Roman"/>
          <w:sz w:val="24"/>
          <w:szCs w:val="24"/>
        </w:rPr>
        <w:t>im of this study was to analyse</w:t>
      </w:r>
      <w:r w:rsidR="00093D12">
        <w:rPr>
          <w:rFonts w:ascii="Times New Roman" w:hAnsi="Times New Roman" w:cs="Times New Roman"/>
          <w:sz w:val="24"/>
          <w:szCs w:val="24"/>
        </w:rPr>
        <w:t xml:space="preserve"> </w:t>
      </w:r>
      <w:r w:rsidR="00093D12" w:rsidRPr="00905B90">
        <w:rPr>
          <w:rFonts w:ascii="Times New Roman" w:hAnsi="Times New Roman" w:cs="Times New Roman"/>
          <w:sz w:val="24"/>
          <w:szCs w:val="24"/>
        </w:rPr>
        <w:t>physical</w:t>
      </w:r>
      <w:r w:rsidR="00093D12">
        <w:rPr>
          <w:rFonts w:ascii="Times New Roman" w:hAnsi="Times New Roman" w:cs="Times New Roman"/>
          <w:sz w:val="24"/>
          <w:szCs w:val="24"/>
        </w:rPr>
        <w:t>-chemical</w:t>
      </w:r>
      <w:r w:rsidR="00170932">
        <w:rPr>
          <w:rFonts w:ascii="Times New Roman" w:hAnsi="Times New Roman" w:cs="Times New Roman"/>
          <w:sz w:val="24"/>
          <w:szCs w:val="24"/>
        </w:rPr>
        <w:t xml:space="preserve"> traits</w:t>
      </w:r>
      <w:r w:rsidR="00520BE9">
        <w:rPr>
          <w:rFonts w:ascii="Times New Roman" w:hAnsi="Times New Roman" w:cs="Times New Roman"/>
          <w:sz w:val="24"/>
          <w:szCs w:val="24"/>
        </w:rPr>
        <w:t>, total nutrients</w:t>
      </w:r>
      <w:r w:rsidR="000A0859">
        <w:rPr>
          <w:rFonts w:ascii="Times New Roman" w:hAnsi="Times New Roman" w:cs="Times New Roman"/>
          <w:sz w:val="24"/>
          <w:szCs w:val="24"/>
        </w:rPr>
        <w:t>, PTEs, phytotoxicity</w:t>
      </w:r>
      <w:r w:rsidR="004A68AE">
        <w:rPr>
          <w:rFonts w:ascii="Times New Roman" w:hAnsi="Times New Roman" w:cs="Times New Roman"/>
          <w:sz w:val="24"/>
          <w:szCs w:val="24"/>
        </w:rPr>
        <w:t xml:space="preserve"> and</w:t>
      </w:r>
      <w:r w:rsidR="00093D12">
        <w:rPr>
          <w:rFonts w:ascii="Times New Roman" w:hAnsi="Times New Roman" w:cs="Times New Roman"/>
          <w:sz w:val="24"/>
          <w:szCs w:val="24"/>
        </w:rPr>
        <w:t xml:space="preserve"> </w:t>
      </w:r>
      <w:r w:rsidR="00EE29D9">
        <w:rPr>
          <w:rFonts w:ascii="Times New Roman" w:hAnsi="Times New Roman" w:cs="Times New Roman"/>
          <w:sz w:val="24"/>
          <w:szCs w:val="24"/>
        </w:rPr>
        <w:t xml:space="preserve">indicator </w:t>
      </w:r>
      <w:r w:rsidR="00520BE9">
        <w:rPr>
          <w:rFonts w:ascii="Times New Roman" w:hAnsi="Times New Roman" w:cs="Times New Roman"/>
          <w:sz w:val="24"/>
          <w:szCs w:val="24"/>
        </w:rPr>
        <w:t>pathogen</w:t>
      </w:r>
      <w:r w:rsidR="00EE29D9">
        <w:rPr>
          <w:rFonts w:ascii="Times New Roman" w:hAnsi="Times New Roman" w:cs="Times New Roman"/>
          <w:sz w:val="24"/>
          <w:szCs w:val="24"/>
        </w:rPr>
        <w:t>s</w:t>
      </w:r>
      <w:r w:rsidR="00520BE9">
        <w:rPr>
          <w:rFonts w:ascii="Times New Roman" w:hAnsi="Times New Roman" w:cs="Times New Roman"/>
          <w:sz w:val="24"/>
          <w:szCs w:val="24"/>
        </w:rPr>
        <w:t xml:space="preserve"> in a </w:t>
      </w:r>
      <w:r w:rsidR="007609A7" w:rsidRPr="009E72D0">
        <w:rPr>
          <w:rFonts w:ascii="Times New Roman" w:hAnsi="Times New Roman" w:cs="Times New Roman"/>
          <w:noProof/>
          <w:sz w:val="24"/>
          <w:szCs w:val="24"/>
        </w:rPr>
        <w:t>set</w:t>
      </w:r>
      <w:r w:rsidR="00093D12">
        <w:rPr>
          <w:rFonts w:ascii="Times New Roman" w:hAnsi="Times New Roman" w:cs="Times New Roman"/>
          <w:sz w:val="24"/>
          <w:szCs w:val="24"/>
        </w:rPr>
        <w:t xml:space="preserve"> </w:t>
      </w:r>
      <w:r w:rsidR="00EE29D9">
        <w:rPr>
          <w:rFonts w:ascii="Times New Roman" w:hAnsi="Times New Roman" w:cs="Times New Roman"/>
          <w:sz w:val="24"/>
          <w:szCs w:val="24"/>
        </w:rPr>
        <w:t xml:space="preserve">of eleven </w:t>
      </w:r>
      <w:r w:rsidR="00B25DFD" w:rsidRPr="00905B90">
        <w:rPr>
          <w:rFonts w:ascii="Times New Roman" w:hAnsi="Times New Roman" w:cs="Times New Roman"/>
          <w:sz w:val="24"/>
          <w:szCs w:val="24"/>
        </w:rPr>
        <w:t>different types of</w:t>
      </w:r>
      <w:r w:rsidR="001D7F75" w:rsidRPr="00905B90">
        <w:rPr>
          <w:rFonts w:ascii="Times New Roman" w:hAnsi="Times New Roman" w:cs="Times New Roman"/>
          <w:sz w:val="24"/>
          <w:szCs w:val="24"/>
        </w:rPr>
        <w:t xml:space="preserve"> </w:t>
      </w:r>
      <w:r w:rsidR="00EE29D9">
        <w:rPr>
          <w:rFonts w:ascii="Times New Roman" w:hAnsi="Times New Roman" w:cs="Times New Roman"/>
          <w:sz w:val="24"/>
          <w:szCs w:val="24"/>
        </w:rPr>
        <w:t xml:space="preserve">commercial </w:t>
      </w:r>
      <w:r w:rsidR="00B83DD3">
        <w:rPr>
          <w:rFonts w:ascii="Times New Roman" w:hAnsi="Times New Roman" w:cs="Times New Roman"/>
          <w:sz w:val="24"/>
          <w:szCs w:val="24"/>
        </w:rPr>
        <w:t xml:space="preserve">liquid </w:t>
      </w:r>
      <w:r w:rsidR="001D7F75" w:rsidRPr="00905B90">
        <w:rPr>
          <w:rFonts w:ascii="Times New Roman" w:hAnsi="Times New Roman" w:cs="Times New Roman"/>
          <w:sz w:val="24"/>
          <w:szCs w:val="24"/>
        </w:rPr>
        <w:t>anaerobic digestates</w:t>
      </w:r>
      <w:r w:rsidR="007C7A09">
        <w:rPr>
          <w:rFonts w:ascii="Times New Roman" w:hAnsi="Times New Roman" w:cs="Times New Roman"/>
          <w:sz w:val="24"/>
          <w:szCs w:val="24"/>
        </w:rPr>
        <w:t xml:space="preserve">, and compare them to the concentrations recommended in </w:t>
      </w:r>
      <w:bookmarkEnd w:id="5"/>
      <w:r w:rsidR="00D7447F">
        <w:rPr>
          <w:rFonts w:ascii="Times New Roman" w:hAnsi="Times New Roman" w:cs="Times New Roman"/>
          <w:sz w:val="24"/>
          <w:szCs w:val="24"/>
        </w:rPr>
        <w:t>the draft</w:t>
      </w:r>
      <w:r w:rsidR="00356AD2">
        <w:rPr>
          <w:rFonts w:ascii="Times New Roman" w:hAnsi="Times New Roman" w:cs="Times New Roman"/>
          <w:sz w:val="24"/>
          <w:szCs w:val="24"/>
        </w:rPr>
        <w:t xml:space="preserve"> </w:t>
      </w:r>
      <w:r w:rsidR="00E9789F">
        <w:rPr>
          <w:rFonts w:ascii="Times New Roman" w:hAnsi="Times New Roman" w:cs="Times New Roman"/>
          <w:sz w:val="24"/>
          <w:szCs w:val="24"/>
        </w:rPr>
        <w:t xml:space="preserve">Irish </w:t>
      </w:r>
      <w:r w:rsidR="00356AD2">
        <w:rPr>
          <w:rFonts w:ascii="Times New Roman" w:hAnsi="Times New Roman" w:cs="Times New Roman"/>
          <w:sz w:val="24"/>
          <w:szCs w:val="24"/>
        </w:rPr>
        <w:t>digestate</w:t>
      </w:r>
      <w:r w:rsidR="00D07CF2">
        <w:rPr>
          <w:rFonts w:ascii="Times New Roman" w:hAnsi="Times New Roman" w:cs="Times New Roman"/>
          <w:sz w:val="24"/>
          <w:szCs w:val="24"/>
        </w:rPr>
        <w:t xml:space="preserve"> </w:t>
      </w:r>
      <w:r w:rsidR="00E9789F">
        <w:rPr>
          <w:rFonts w:ascii="Times New Roman" w:hAnsi="Times New Roman" w:cs="Times New Roman"/>
          <w:sz w:val="24"/>
          <w:szCs w:val="24"/>
        </w:rPr>
        <w:t>standards.</w:t>
      </w:r>
    </w:p>
    <w:p w14:paraId="7BD6D878" w14:textId="77777777" w:rsidR="007526CA" w:rsidRPr="00905B90" w:rsidRDefault="007526CA" w:rsidP="002F36EF">
      <w:pPr>
        <w:spacing w:after="0" w:line="480" w:lineRule="auto"/>
        <w:rPr>
          <w:rFonts w:ascii="Times New Roman" w:hAnsi="Times New Roman" w:cs="Times New Roman"/>
          <w:sz w:val="24"/>
          <w:szCs w:val="24"/>
        </w:rPr>
      </w:pPr>
    </w:p>
    <w:p w14:paraId="095CFF6D" w14:textId="76B15298" w:rsidR="001D7F75" w:rsidRDefault="006F3B5A" w:rsidP="006F3B5A">
      <w:pPr>
        <w:pStyle w:val="Heading2"/>
        <w:numPr>
          <w:ilvl w:val="0"/>
          <w:numId w:val="0"/>
        </w:numPr>
        <w:spacing w:after="0" w:line="480" w:lineRule="auto"/>
      </w:pPr>
      <w:bookmarkStart w:id="6" w:name="_Toc489268250"/>
      <w:r>
        <w:t xml:space="preserve">2. </w:t>
      </w:r>
      <w:r w:rsidR="2AD0CEB0">
        <w:t xml:space="preserve">Material and methods </w:t>
      </w:r>
      <w:bookmarkEnd w:id="6"/>
    </w:p>
    <w:p w14:paraId="66EC494A" w14:textId="77777777" w:rsidR="00C86514" w:rsidRDefault="00C86514" w:rsidP="0092658E">
      <w:pPr>
        <w:pStyle w:val="Heading3"/>
        <w:spacing w:after="0" w:afterAutospacing="0"/>
        <w:rPr>
          <w:bCs w:val="0"/>
        </w:rPr>
      </w:pPr>
      <w:bookmarkStart w:id="7" w:name="_Toc446250097"/>
      <w:bookmarkStart w:id="8" w:name="_Toc489268251"/>
    </w:p>
    <w:p w14:paraId="2BD11F57" w14:textId="77777777" w:rsidR="001D7F75" w:rsidRPr="00DE07C1" w:rsidRDefault="0092658E" w:rsidP="0092658E">
      <w:pPr>
        <w:pStyle w:val="Heading3"/>
        <w:spacing w:after="0" w:afterAutospacing="0"/>
      </w:pPr>
      <w:r w:rsidRPr="0092658E">
        <w:rPr>
          <w:bCs w:val="0"/>
        </w:rPr>
        <w:t>2.</w:t>
      </w:r>
      <w:r>
        <w:t>1</w:t>
      </w:r>
      <w:r>
        <w:tab/>
      </w:r>
      <w:r w:rsidR="001D7F75" w:rsidRPr="00DE07C1">
        <w:t>Digestate sampling</w:t>
      </w:r>
      <w:bookmarkEnd w:id="7"/>
      <w:bookmarkEnd w:id="8"/>
    </w:p>
    <w:p w14:paraId="3E802A1E" w14:textId="51A3FE8E" w:rsidR="007526CA" w:rsidRDefault="001741E9" w:rsidP="002F36EF">
      <w:pPr>
        <w:spacing w:after="0" w:line="480" w:lineRule="auto"/>
        <w:rPr>
          <w:rFonts w:ascii="Times New Roman" w:hAnsi="Times New Roman" w:cs="Times New Roman"/>
          <w:sz w:val="24"/>
          <w:szCs w:val="24"/>
        </w:rPr>
      </w:pPr>
      <w:bookmarkStart w:id="9" w:name="_Hlk489271984"/>
      <w:r>
        <w:rPr>
          <w:rFonts w:ascii="Times New Roman" w:hAnsi="Times New Roman" w:cs="Times New Roman"/>
          <w:sz w:val="24"/>
          <w:szCs w:val="24"/>
        </w:rPr>
        <w:t>Liquid a</w:t>
      </w:r>
      <w:r w:rsidR="001D7F75" w:rsidRPr="00905B90">
        <w:rPr>
          <w:rFonts w:ascii="Times New Roman" w:hAnsi="Times New Roman" w:cs="Times New Roman"/>
          <w:sz w:val="24"/>
          <w:szCs w:val="24"/>
        </w:rPr>
        <w:t xml:space="preserve">naerobic digestate samples </w:t>
      </w:r>
      <w:bookmarkEnd w:id="9"/>
      <w:r w:rsidR="008E3181" w:rsidRPr="00905B90">
        <w:rPr>
          <w:rFonts w:ascii="Times New Roman" w:hAnsi="Times New Roman" w:cs="Times New Roman"/>
          <w:sz w:val="24"/>
          <w:szCs w:val="24"/>
        </w:rPr>
        <w:t xml:space="preserve">from eleven </w:t>
      </w:r>
      <w:r w:rsidR="00C221C0" w:rsidRPr="00905B90">
        <w:rPr>
          <w:rFonts w:ascii="Times New Roman" w:hAnsi="Times New Roman" w:cs="Times New Roman"/>
          <w:sz w:val="24"/>
          <w:szCs w:val="24"/>
        </w:rPr>
        <w:t>different types of biogas plants were collected f</w:t>
      </w:r>
      <w:r w:rsidR="00CD002C">
        <w:rPr>
          <w:rFonts w:ascii="Times New Roman" w:hAnsi="Times New Roman" w:cs="Times New Roman"/>
          <w:sz w:val="24"/>
          <w:szCs w:val="24"/>
        </w:rPr>
        <w:t xml:space="preserve">rom Ireland and United Kingdom </w:t>
      </w:r>
      <w:r w:rsidR="008C616F">
        <w:rPr>
          <w:rFonts w:ascii="Times New Roman" w:hAnsi="Times New Roman" w:cs="Times New Roman"/>
          <w:sz w:val="24"/>
          <w:szCs w:val="24"/>
        </w:rPr>
        <w:t xml:space="preserve">in October 2015 </w:t>
      </w:r>
      <w:r w:rsidR="00CD002C">
        <w:rPr>
          <w:rFonts w:ascii="Times New Roman" w:hAnsi="Times New Roman" w:cs="Times New Roman"/>
          <w:sz w:val="24"/>
          <w:szCs w:val="24"/>
        </w:rPr>
        <w:t xml:space="preserve">(Table </w:t>
      </w:r>
      <w:r w:rsidR="00CD002C" w:rsidRPr="00CD002C">
        <w:rPr>
          <w:rFonts w:ascii="Times New Roman" w:hAnsi="Times New Roman" w:cs="Times New Roman"/>
          <w:sz w:val="24"/>
          <w:szCs w:val="24"/>
        </w:rPr>
        <w:t>1)</w:t>
      </w:r>
      <w:r w:rsidR="00C221C0" w:rsidRPr="00CD002C">
        <w:rPr>
          <w:rFonts w:ascii="Times New Roman" w:hAnsi="Times New Roman" w:cs="Times New Roman"/>
          <w:sz w:val="24"/>
          <w:szCs w:val="24"/>
        </w:rPr>
        <w:t>.</w:t>
      </w:r>
      <w:r w:rsidR="00026A4C">
        <w:rPr>
          <w:rFonts w:ascii="Times New Roman" w:hAnsi="Times New Roman" w:cs="Times New Roman"/>
          <w:sz w:val="24"/>
          <w:szCs w:val="24"/>
        </w:rPr>
        <w:t xml:space="preserve"> </w:t>
      </w:r>
      <w:r w:rsidR="00B00C31">
        <w:rPr>
          <w:rFonts w:ascii="Times New Roman" w:hAnsi="Times New Roman" w:cs="Times New Roman"/>
          <w:sz w:val="24"/>
          <w:szCs w:val="24"/>
        </w:rPr>
        <w:t>DM, ODM, pH, EC and N analyses were carried out within four days of sampling. For microbial</w:t>
      </w:r>
      <w:r w:rsidR="00710384">
        <w:rPr>
          <w:rFonts w:ascii="Times New Roman" w:hAnsi="Times New Roman" w:cs="Times New Roman"/>
          <w:sz w:val="24"/>
          <w:szCs w:val="24"/>
        </w:rPr>
        <w:t xml:space="preserve"> analysis, a</w:t>
      </w:r>
      <w:r w:rsidR="00710384" w:rsidRPr="00905B90">
        <w:rPr>
          <w:rFonts w:ascii="Times New Roman" w:hAnsi="Times New Roman" w:cs="Times New Roman"/>
          <w:sz w:val="24"/>
          <w:szCs w:val="24"/>
        </w:rPr>
        <w:t>ll anaerobic digestate</w:t>
      </w:r>
      <w:r w:rsidR="00710384">
        <w:rPr>
          <w:rFonts w:ascii="Times New Roman" w:hAnsi="Times New Roman" w:cs="Times New Roman"/>
          <w:sz w:val="24"/>
          <w:szCs w:val="24"/>
        </w:rPr>
        <w:t xml:space="preserve"> samples were kept refrigerated at 4 </w:t>
      </w:r>
      <w:r w:rsidR="00710384" w:rsidRPr="00905B90">
        <w:rPr>
          <w:rFonts w:ascii="Times New Roman" w:hAnsi="Times New Roman" w:cs="Times New Roman"/>
          <w:sz w:val="24"/>
          <w:szCs w:val="24"/>
        </w:rPr>
        <w:t>ºC</w:t>
      </w:r>
      <w:r w:rsidR="00B00C31">
        <w:rPr>
          <w:rFonts w:ascii="Times New Roman" w:hAnsi="Times New Roman" w:cs="Times New Roman"/>
          <w:sz w:val="24"/>
          <w:szCs w:val="24"/>
        </w:rPr>
        <w:t xml:space="preserve"> and analysed a maximum of </w:t>
      </w:r>
      <w:proofErr w:type="spellStart"/>
      <w:r w:rsidR="00B00C31">
        <w:rPr>
          <w:rFonts w:ascii="Times New Roman" w:hAnsi="Times New Roman" w:cs="Times New Roman"/>
          <w:sz w:val="24"/>
          <w:szCs w:val="24"/>
        </w:rPr>
        <w:t>of</w:t>
      </w:r>
      <w:proofErr w:type="spellEnd"/>
      <w:r w:rsidR="00B00C31">
        <w:rPr>
          <w:rFonts w:ascii="Times New Roman" w:hAnsi="Times New Roman" w:cs="Times New Roman"/>
          <w:sz w:val="24"/>
          <w:szCs w:val="24"/>
        </w:rPr>
        <w:t xml:space="preserve"> one week from sampling</w:t>
      </w:r>
      <w:r w:rsidR="00710384" w:rsidRPr="00905B90">
        <w:rPr>
          <w:rFonts w:ascii="Times New Roman" w:hAnsi="Times New Roman" w:cs="Times New Roman"/>
          <w:sz w:val="24"/>
          <w:szCs w:val="24"/>
        </w:rPr>
        <w:t>.</w:t>
      </w:r>
      <w:r w:rsidR="00710384" w:rsidRPr="00905B90">
        <w:rPr>
          <w:rFonts w:ascii="Times New Roman" w:hAnsi="Times New Roman" w:cs="Times New Roman"/>
          <w:i/>
          <w:sz w:val="24"/>
          <w:szCs w:val="24"/>
        </w:rPr>
        <w:t xml:space="preserve"> </w:t>
      </w:r>
      <w:r w:rsidR="00B00C31">
        <w:rPr>
          <w:rFonts w:ascii="Times New Roman" w:hAnsi="Times New Roman" w:cs="Times New Roman"/>
          <w:sz w:val="24"/>
          <w:szCs w:val="24"/>
        </w:rPr>
        <w:t xml:space="preserve">Samples for elemental composition and PTEs were kept at -20ºC and processed within two months. </w:t>
      </w:r>
      <w:r w:rsidR="00475848" w:rsidRPr="00905B90">
        <w:rPr>
          <w:rFonts w:ascii="Times New Roman" w:hAnsi="Times New Roman" w:cs="Times New Roman"/>
          <w:sz w:val="24"/>
          <w:szCs w:val="24"/>
        </w:rPr>
        <w:t xml:space="preserve">Samples were analysed according to the methods outlined in the draft IrBEA </w:t>
      </w:r>
      <w:r w:rsidR="00475848" w:rsidRPr="00905B90">
        <w:rPr>
          <w:rFonts w:ascii="Times New Roman" w:hAnsi="Times New Roman" w:cs="Times New Roman"/>
          <w:sz w:val="24"/>
          <w:szCs w:val="24"/>
        </w:rPr>
        <w:lastRenderedPageBreak/>
        <w:t>industry standard for digestate (IrBEA 2013). They were prepared in accordance with European standard EN 16179 (2012).</w:t>
      </w:r>
      <w:r w:rsidR="00CF7BD0">
        <w:rPr>
          <w:rFonts w:ascii="Times New Roman" w:hAnsi="Times New Roman" w:cs="Times New Roman"/>
          <w:sz w:val="24"/>
          <w:szCs w:val="24"/>
        </w:rPr>
        <w:t xml:space="preserve"> For elemental analysis, samples </w:t>
      </w:r>
      <w:r w:rsidR="00CF7BD0" w:rsidRPr="00CF7BD0">
        <w:rPr>
          <w:rFonts w:ascii="Times New Roman" w:hAnsi="Times New Roman" w:cs="Times New Roman"/>
          <w:sz w:val="24"/>
          <w:szCs w:val="24"/>
        </w:rPr>
        <w:t>were air-dried at 40°C until a constant weight</w:t>
      </w:r>
      <w:r w:rsidR="00475848" w:rsidRPr="00905B90">
        <w:rPr>
          <w:rFonts w:ascii="Times New Roman" w:hAnsi="Times New Roman" w:cs="Times New Roman"/>
          <w:sz w:val="24"/>
          <w:szCs w:val="24"/>
        </w:rPr>
        <w:t xml:space="preserve">. </w:t>
      </w:r>
    </w:p>
    <w:p w14:paraId="551AB396" w14:textId="77777777" w:rsidR="00C86514" w:rsidRDefault="00C86514" w:rsidP="002F36EF">
      <w:pPr>
        <w:pStyle w:val="Heading4"/>
        <w:spacing w:after="0" w:afterAutospacing="0"/>
      </w:pPr>
      <w:bookmarkStart w:id="10" w:name="_Toc446250102"/>
      <w:bookmarkStart w:id="11" w:name="_Toc489268253"/>
    </w:p>
    <w:p w14:paraId="00D4D3BF" w14:textId="07F2D44E" w:rsidR="001D7F75" w:rsidRPr="00DE07C1" w:rsidRDefault="00C170DE" w:rsidP="002F36EF">
      <w:pPr>
        <w:pStyle w:val="Heading4"/>
        <w:spacing w:after="0" w:afterAutospacing="0"/>
      </w:pPr>
      <w:r>
        <w:t>2.</w:t>
      </w:r>
      <w:r w:rsidR="0092658E">
        <w:t>2</w:t>
      </w:r>
      <w:r w:rsidR="0092658E">
        <w:tab/>
      </w:r>
      <w:r w:rsidR="001D7F75" w:rsidRPr="00DE07C1">
        <w:t>Physical-chemical</w:t>
      </w:r>
      <w:bookmarkEnd w:id="10"/>
      <w:r w:rsidR="00417614" w:rsidRPr="00DE07C1">
        <w:t xml:space="preserve">, elemental composition </w:t>
      </w:r>
      <w:r w:rsidR="001D7F75" w:rsidRPr="00DE07C1">
        <w:t xml:space="preserve">and </w:t>
      </w:r>
      <w:bookmarkEnd w:id="11"/>
      <w:r w:rsidR="0037316D" w:rsidRPr="00DE07C1">
        <w:t>PTEs</w:t>
      </w:r>
    </w:p>
    <w:p w14:paraId="4C4AAE64" w14:textId="0C6E2D3D" w:rsidR="007526CA" w:rsidRPr="00905B90" w:rsidRDefault="002421E0" w:rsidP="009265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DD6F22">
        <w:rPr>
          <w:rFonts w:ascii="Times New Roman" w:hAnsi="Times New Roman" w:cs="Times New Roman"/>
          <w:sz w:val="24"/>
          <w:szCs w:val="24"/>
        </w:rPr>
        <w:t>DM</w:t>
      </w:r>
      <w:r w:rsidR="001D7F75" w:rsidRPr="00905B90">
        <w:rPr>
          <w:rFonts w:ascii="Times New Roman" w:hAnsi="Times New Roman" w:cs="Times New Roman"/>
          <w:sz w:val="24"/>
          <w:szCs w:val="24"/>
        </w:rPr>
        <w:t xml:space="preserve"> analysis, samples were </w:t>
      </w:r>
      <w:r>
        <w:rPr>
          <w:rFonts w:ascii="Times New Roman" w:hAnsi="Times New Roman" w:cs="Times New Roman"/>
          <w:sz w:val="24"/>
          <w:szCs w:val="24"/>
        </w:rPr>
        <w:t xml:space="preserve">oven </w:t>
      </w:r>
      <w:r w:rsidR="001D7F75" w:rsidRPr="00905B90">
        <w:rPr>
          <w:rFonts w:ascii="Times New Roman" w:hAnsi="Times New Roman" w:cs="Times New Roman"/>
          <w:sz w:val="24"/>
          <w:szCs w:val="24"/>
        </w:rPr>
        <w:t xml:space="preserve">dried at 105°C according to European standard EN 13040 (2007). The organic </w:t>
      </w:r>
      <w:r w:rsidR="001F46B7">
        <w:rPr>
          <w:rFonts w:ascii="Times New Roman" w:hAnsi="Times New Roman" w:cs="Times New Roman"/>
          <w:sz w:val="24"/>
          <w:szCs w:val="24"/>
        </w:rPr>
        <w:t xml:space="preserve">dry </w:t>
      </w:r>
      <w:r w:rsidR="001D7F75" w:rsidRPr="00905B90">
        <w:rPr>
          <w:rFonts w:ascii="Times New Roman" w:hAnsi="Times New Roman" w:cs="Times New Roman"/>
          <w:sz w:val="24"/>
          <w:szCs w:val="24"/>
        </w:rPr>
        <w:t>matter (O</w:t>
      </w:r>
      <w:r w:rsidR="001F46B7">
        <w:rPr>
          <w:rFonts w:ascii="Times New Roman" w:hAnsi="Times New Roman" w:cs="Times New Roman"/>
          <w:sz w:val="24"/>
          <w:szCs w:val="24"/>
        </w:rPr>
        <w:t>D</w:t>
      </w:r>
      <w:r w:rsidR="001D7F75" w:rsidRPr="00905B90">
        <w:rPr>
          <w:rFonts w:ascii="Times New Roman" w:hAnsi="Times New Roman" w:cs="Times New Roman"/>
          <w:sz w:val="24"/>
          <w:szCs w:val="24"/>
        </w:rPr>
        <w:t>M) was determined by loss on ignition according to European standard EN 15935 (2012). Total organic carbon (TOC) was calculated based on the OM a</w:t>
      </w:r>
      <w:r>
        <w:rPr>
          <w:rFonts w:ascii="Times New Roman" w:hAnsi="Times New Roman" w:cs="Times New Roman"/>
          <w:sz w:val="24"/>
          <w:szCs w:val="24"/>
        </w:rPr>
        <w:t xml:space="preserve">nalysis, </w:t>
      </w:r>
      <w:r w:rsidR="00A870F1">
        <w:rPr>
          <w:rFonts w:ascii="Times New Roman" w:hAnsi="Times New Roman" w:cs="Times New Roman"/>
          <w:sz w:val="24"/>
          <w:szCs w:val="24"/>
        </w:rPr>
        <w:t>estimating</w:t>
      </w:r>
      <w:r w:rsidR="001D7F75" w:rsidRPr="00905B90">
        <w:rPr>
          <w:rFonts w:ascii="Times New Roman" w:hAnsi="Times New Roman" w:cs="Times New Roman"/>
          <w:sz w:val="24"/>
          <w:szCs w:val="24"/>
        </w:rPr>
        <w:t xml:space="preserve"> </w:t>
      </w:r>
      <w:r>
        <w:rPr>
          <w:rFonts w:ascii="Times New Roman" w:hAnsi="Times New Roman" w:cs="Times New Roman"/>
          <w:sz w:val="24"/>
          <w:szCs w:val="24"/>
        </w:rPr>
        <w:t>that</w:t>
      </w:r>
      <w:r w:rsidR="00D345D0">
        <w:rPr>
          <w:rFonts w:ascii="Times New Roman" w:hAnsi="Times New Roman" w:cs="Times New Roman"/>
          <w:sz w:val="24"/>
          <w:szCs w:val="24"/>
        </w:rPr>
        <w:t xml:space="preserve"> TOC wa</w:t>
      </w:r>
      <w:r w:rsidR="001D7F75" w:rsidRPr="00905B90">
        <w:rPr>
          <w:rFonts w:ascii="Times New Roman" w:hAnsi="Times New Roman" w:cs="Times New Roman"/>
          <w:sz w:val="24"/>
          <w:szCs w:val="24"/>
        </w:rPr>
        <w:t xml:space="preserve">s approximately 58% of the OM </w:t>
      </w:r>
      <w:r w:rsidR="001D7F75" w:rsidRPr="00905B90">
        <w:rPr>
          <w:rFonts w:ascii="Times New Roman" w:eastAsia="Calibri" w:hAnsi="Times New Roman" w:cs="Times New Roman"/>
          <w:sz w:val="24"/>
          <w:szCs w:val="24"/>
        </w:rPr>
        <w:t>(Bernal et al. 1998)</w:t>
      </w:r>
      <w:r w:rsidR="001D7F75" w:rsidRPr="00905B90">
        <w:rPr>
          <w:rFonts w:ascii="Times New Roman" w:hAnsi="Times New Roman" w:cs="Times New Roman"/>
          <w:sz w:val="24"/>
          <w:szCs w:val="24"/>
        </w:rPr>
        <w:t xml:space="preserve">. </w:t>
      </w:r>
      <w:bookmarkStart w:id="12" w:name="_Hlk489274219"/>
      <w:r w:rsidR="001D7F75" w:rsidRPr="00905B90">
        <w:rPr>
          <w:rFonts w:ascii="Times New Roman" w:hAnsi="Times New Roman" w:cs="Times New Roman"/>
          <w:sz w:val="24"/>
          <w:szCs w:val="24"/>
        </w:rPr>
        <w:t xml:space="preserve">Total Kjeldahl nitrogen </w:t>
      </w:r>
      <w:bookmarkEnd w:id="12"/>
      <w:r w:rsidR="001D7F75" w:rsidRPr="00905B90">
        <w:rPr>
          <w:rFonts w:ascii="Times New Roman" w:hAnsi="Times New Roman" w:cs="Times New Roman"/>
          <w:sz w:val="24"/>
          <w:szCs w:val="24"/>
        </w:rPr>
        <w:t xml:space="preserve">(TKN) was measured using a Buchi Kjeldahl apparatus according to European standard EN 16169 (2012). The </w:t>
      </w:r>
      <w:bookmarkStart w:id="13" w:name="_Hlk489274228"/>
      <w:r w:rsidR="00875619">
        <w:rPr>
          <w:rFonts w:ascii="Times New Roman" w:hAnsi="Times New Roman" w:cs="Times New Roman"/>
          <w:noProof/>
          <w:sz w:val="24"/>
          <w:szCs w:val="24"/>
        </w:rPr>
        <w:t>C/N</w:t>
      </w:r>
      <w:r w:rsidR="001D7F75" w:rsidRPr="00905B90">
        <w:rPr>
          <w:rFonts w:ascii="Times New Roman" w:hAnsi="Times New Roman" w:cs="Times New Roman"/>
          <w:sz w:val="24"/>
          <w:szCs w:val="24"/>
        </w:rPr>
        <w:t xml:space="preserve"> </w:t>
      </w:r>
      <w:bookmarkEnd w:id="13"/>
      <w:r w:rsidR="001D7F75" w:rsidRPr="00905B90">
        <w:rPr>
          <w:rFonts w:ascii="Times New Roman" w:hAnsi="Times New Roman" w:cs="Times New Roman"/>
          <w:sz w:val="24"/>
          <w:szCs w:val="24"/>
        </w:rPr>
        <w:t xml:space="preserve">ratio was calculated using the ratio of the TOC and the TKN. For pH and </w:t>
      </w:r>
      <w:bookmarkStart w:id="14" w:name="_Hlk489274249"/>
      <w:r w:rsidR="001D7F75" w:rsidRPr="00905B90">
        <w:rPr>
          <w:rFonts w:ascii="Times New Roman" w:hAnsi="Times New Roman" w:cs="Times New Roman"/>
          <w:sz w:val="24"/>
          <w:szCs w:val="24"/>
        </w:rPr>
        <w:t>electrical conductivity (EC)</w:t>
      </w:r>
      <w:bookmarkEnd w:id="14"/>
      <w:r w:rsidR="001D7F75" w:rsidRPr="00905B90">
        <w:rPr>
          <w:rFonts w:ascii="Times New Roman" w:hAnsi="Times New Roman" w:cs="Times New Roman"/>
          <w:sz w:val="24"/>
          <w:szCs w:val="24"/>
        </w:rPr>
        <w:t xml:space="preserve">, samples were extracted with </w:t>
      </w:r>
      <w:r w:rsidR="006447AB" w:rsidRPr="002B05F3">
        <w:rPr>
          <w:rFonts w:ascii="Times New Roman" w:hAnsi="Times New Roman" w:cs="Times New Roman"/>
          <w:noProof/>
          <w:sz w:val="24"/>
          <w:szCs w:val="24"/>
        </w:rPr>
        <w:t>deionised</w:t>
      </w:r>
      <w:r w:rsidR="001D7F75" w:rsidRPr="00905B90">
        <w:rPr>
          <w:rFonts w:ascii="Times New Roman" w:hAnsi="Times New Roman" w:cs="Times New Roman"/>
          <w:sz w:val="24"/>
          <w:szCs w:val="24"/>
        </w:rPr>
        <w:t xml:space="preserve"> water at a ratio of 1:5 (v/v) according to European standard EN 15933 (2012)</w:t>
      </w:r>
      <w:r w:rsidR="004628A6">
        <w:rPr>
          <w:rFonts w:ascii="Times New Roman" w:hAnsi="Times New Roman" w:cs="Times New Roman"/>
          <w:sz w:val="24"/>
          <w:szCs w:val="24"/>
        </w:rPr>
        <w:t>.</w:t>
      </w:r>
      <w:r w:rsidR="004E6ABA">
        <w:rPr>
          <w:rFonts w:ascii="Times New Roman" w:hAnsi="Times New Roman" w:cs="Times New Roman"/>
          <w:sz w:val="24"/>
          <w:szCs w:val="24"/>
        </w:rPr>
        <w:t xml:space="preserve"> pH was measured with </w:t>
      </w:r>
      <w:r w:rsidR="00B26E21">
        <w:rPr>
          <w:rFonts w:ascii="Times New Roman" w:hAnsi="Times New Roman" w:cs="Times New Roman"/>
          <w:sz w:val="24"/>
          <w:szCs w:val="24"/>
        </w:rPr>
        <w:t xml:space="preserve">by </w:t>
      </w:r>
      <w:r w:rsidR="004E6ABA" w:rsidRPr="004E6ABA">
        <w:rPr>
          <w:rFonts w:ascii="Times New Roman" w:hAnsi="Times New Roman" w:cs="Times New Roman"/>
          <w:sz w:val="24"/>
          <w:szCs w:val="24"/>
        </w:rPr>
        <w:t>probe (Mettler</w:t>
      </w:r>
      <w:r w:rsidR="004E6ABA">
        <w:rPr>
          <w:rFonts w:ascii="Times New Roman" w:hAnsi="Times New Roman" w:cs="Times New Roman"/>
          <w:sz w:val="24"/>
          <w:szCs w:val="24"/>
        </w:rPr>
        <w:t xml:space="preserve"> </w:t>
      </w:r>
      <w:r w:rsidR="004E6ABA" w:rsidRPr="004E6ABA">
        <w:rPr>
          <w:rFonts w:ascii="Times New Roman" w:hAnsi="Times New Roman" w:cs="Times New Roman"/>
          <w:sz w:val="24"/>
          <w:szCs w:val="24"/>
        </w:rPr>
        <w:t>Toledo, Switzerland)</w:t>
      </w:r>
      <w:r w:rsidR="001D7F75" w:rsidRPr="00905B90">
        <w:rPr>
          <w:rFonts w:ascii="Times New Roman" w:hAnsi="Times New Roman" w:cs="Times New Roman"/>
          <w:sz w:val="24"/>
          <w:szCs w:val="24"/>
        </w:rPr>
        <w:t xml:space="preserve">. </w:t>
      </w:r>
      <w:r w:rsidR="00B26E21">
        <w:rPr>
          <w:rFonts w:ascii="Times New Roman" w:hAnsi="Times New Roman" w:cs="Times New Roman"/>
          <w:sz w:val="24"/>
          <w:szCs w:val="24"/>
        </w:rPr>
        <w:t>After</w:t>
      </w:r>
      <w:r w:rsidR="001D7F75" w:rsidRPr="00905B90">
        <w:rPr>
          <w:rFonts w:ascii="Times New Roman" w:hAnsi="Times New Roman" w:cs="Times New Roman"/>
          <w:sz w:val="24"/>
          <w:szCs w:val="24"/>
        </w:rPr>
        <w:t xml:space="preserve"> pH measurement</w:t>
      </w:r>
      <w:r w:rsidR="00B26E21">
        <w:rPr>
          <w:rFonts w:ascii="Times New Roman" w:hAnsi="Times New Roman" w:cs="Times New Roman"/>
          <w:sz w:val="24"/>
          <w:szCs w:val="24"/>
        </w:rPr>
        <w:t>,</w:t>
      </w:r>
      <w:r w:rsidR="001D7F75" w:rsidRPr="00905B90">
        <w:rPr>
          <w:rFonts w:ascii="Times New Roman" w:hAnsi="Times New Roman" w:cs="Times New Roman"/>
          <w:sz w:val="24"/>
          <w:szCs w:val="24"/>
        </w:rPr>
        <w:t xml:space="preserve"> samples were centrifuged at 4500 rpm for 10 min, then the </w:t>
      </w:r>
      <w:r w:rsidR="001D7F75" w:rsidRPr="00905B90">
        <w:rPr>
          <w:rFonts w:ascii="Times New Roman" w:hAnsi="Times New Roman" w:cs="Times New Roman"/>
          <w:noProof/>
          <w:sz w:val="24"/>
          <w:szCs w:val="24"/>
        </w:rPr>
        <w:t>supernatant</w:t>
      </w:r>
      <w:r w:rsidR="001D7F75" w:rsidRPr="00905B90">
        <w:rPr>
          <w:rFonts w:ascii="Times New Roman" w:hAnsi="Times New Roman" w:cs="Times New Roman"/>
          <w:sz w:val="24"/>
          <w:szCs w:val="24"/>
        </w:rPr>
        <w:t xml:space="preserve"> was filtered and measured</w:t>
      </w:r>
      <w:r w:rsidR="00B17F96">
        <w:rPr>
          <w:rFonts w:ascii="Times New Roman" w:hAnsi="Times New Roman" w:cs="Times New Roman"/>
          <w:sz w:val="24"/>
          <w:szCs w:val="24"/>
        </w:rPr>
        <w:t xml:space="preserve"> </w:t>
      </w:r>
      <w:r w:rsidR="00B26E21">
        <w:rPr>
          <w:rFonts w:ascii="Times New Roman" w:hAnsi="Times New Roman" w:cs="Times New Roman"/>
          <w:sz w:val="24"/>
          <w:szCs w:val="24"/>
        </w:rPr>
        <w:t>for</w:t>
      </w:r>
      <w:r w:rsidR="00B3389A">
        <w:rPr>
          <w:rFonts w:ascii="Times New Roman" w:hAnsi="Times New Roman" w:cs="Times New Roman"/>
          <w:sz w:val="24"/>
          <w:szCs w:val="24"/>
        </w:rPr>
        <w:t xml:space="preserve"> </w:t>
      </w:r>
      <w:r w:rsidR="00B17F96" w:rsidRPr="00B17F96">
        <w:rPr>
          <w:rFonts w:ascii="Times New Roman" w:hAnsi="Times New Roman" w:cs="Times New Roman"/>
          <w:sz w:val="24"/>
          <w:szCs w:val="24"/>
        </w:rPr>
        <w:t xml:space="preserve">EC </w:t>
      </w:r>
      <w:r w:rsidR="00B26E21">
        <w:rPr>
          <w:rFonts w:ascii="Times New Roman" w:hAnsi="Times New Roman" w:cs="Times New Roman"/>
          <w:sz w:val="24"/>
          <w:szCs w:val="24"/>
        </w:rPr>
        <w:t>using a probe</w:t>
      </w:r>
      <w:r w:rsidR="00B17F96">
        <w:rPr>
          <w:rFonts w:ascii="Times New Roman" w:hAnsi="Times New Roman" w:cs="Times New Roman"/>
          <w:sz w:val="24"/>
          <w:szCs w:val="24"/>
        </w:rPr>
        <w:t xml:space="preserve"> </w:t>
      </w:r>
      <w:r w:rsidR="00B17F96" w:rsidRPr="00B17F96">
        <w:rPr>
          <w:rFonts w:ascii="Times New Roman" w:hAnsi="Times New Roman" w:cs="Times New Roman"/>
          <w:sz w:val="24"/>
          <w:szCs w:val="24"/>
        </w:rPr>
        <w:t>(CON-700, EUTECH)</w:t>
      </w:r>
      <w:r w:rsidR="00B17F96">
        <w:rPr>
          <w:rFonts w:ascii="Times New Roman" w:hAnsi="Times New Roman" w:cs="Times New Roman"/>
          <w:sz w:val="24"/>
          <w:szCs w:val="24"/>
        </w:rPr>
        <w:t>,</w:t>
      </w:r>
      <w:r w:rsidR="00B17F96" w:rsidRPr="00B17F96">
        <w:rPr>
          <w:rFonts w:ascii="Times New Roman" w:hAnsi="Times New Roman" w:cs="Times New Roman"/>
          <w:sz w:val="24"/>
          <w:szCs w:val="24"/>
        </w:rPr>
        <w:t xml:space="preserve"> </w:t>
      </w:r>
      <w:r w:rsidR="001D7F75" w:rsidRPr="00905B90">
        <w:rPr>
          <w:rFonts w:ascii="Times New Roman" w:hAnsi="Times New Roman" w:cs="Times New Roman"/>
          <w:sz w:val="24"/>
          <w:szCs w:val="24"/>
        </w:rPr>
        <w:t xml:space="preserve">according to CEN/TS 15937 (2013). </w:t>
      </w:r>
      <w:r w:rsidR="00AB606A">
        <w:rPr>
          <w:rFonts w:ascii="Times New Roman" w:hAnsi="Times New Roman" w:cs="Times New Roman"/>
          <w:sz w:val="24"/>
          <w:szCs w:val="24"/>
        </w:rPr>
        <w:t>Total concentrations of t</w:t>
      </w:r>
      <w:r w:rsidR="001D7F75" w:rsidRPr="00905B90">
        <w:rPr>
          <w:rFonts w:ascii="Times New Roman" w:hAnsi="Times New Roman" w:cs="Times New Roman"/>
          <w:sz w:val="24"/>
          <w:szCs w:val="24"/>
        </w:rPr>
        <w:t xml:space="preserve">he following chemical elements (P, Ca, K, Mg, Na, Mn, B, Co, Se, Al, Fe) and </w:t>
      </w:r>
      <w:r w:rsidR="009E72D0">
        <w:rPr>
          <w:rFonts w:ascii="Times New Roman" w:hAnsi="Times New Roman" w:cs="Times New Roman"/>
          <w:sz w:val="24"/>
          <w:szCs w:val="24"/>
        </w:rPr>
        <w:t>PTEs</w:t>
      </w:r>
      <w:r w:rsidR="001D7F75" w:rsidRPr="00905B90">
        <w:rPr>
          <w:rFonts w:ascii="Times New Roman" w:hAnsi="Times New Roman" w:cs="Times New Roman"/>
          <w:sz w:val="24"/>
          <w:szCs w:val="24"/>
        </w:rPr>
        <w:t xml:space="preserve"> (Cd, Cr, Cu, Pb, Ni, Zn) were analysed using </w:t>
      </w:r>
      <w:bookmarkStart w:id="15" w:name="_Hlk489274317"/>
      <w:r w:rsidR="001D7F75" w:rsidRPr="00905B90">
        <w:rPr>
          <w:rFonts w:ascii="Times New Roman" w:hAnsi="Times New Roman" w:cs="Times New Roman"/>
          <w:sz w:val="24"/>
          <w:szCs w:val="24"/>
        </w:rPr>
        <w:t xml:space="preserve">ICP-OES </w:t>
      </w:r>
      <w:bookmarkEnd w:id="15"/>
      <w:r w:rsidR="001D7F75" w:rsidRPr="00905B90">
        <w:rPr>
          <w:rFonts w:ascii="Times New Roman" w:hAnsi="Times New Roman" w:cs="Times New Roman"/>
          <w:sz w:val="24"/>
          <w:szCs w:val="24"/>
        </w:rPr>
        <w:t>(</w:t>
      </w:r>
      <w:bookmarkStart w:id="16" w:name="_Hlk489274326"/>
      <w:r w:rsidR="001D7F75" w:rsidRPr="00905B90">
        <w:rPr>
          <w:rFonts w:ascii="Times New Roman" w:hAnsi="Times New Roman" w:cs="Times New Roman"/>
          <w:sz w:val="24"/>
          <w:szCs w:val="24"/>
        </w:rPr>
        <w:t>Inductively Coupled Plasma-Optical Emission Spectrometry</w:t>
      </w:r>
      <w:bookmarkEnd w:id="16"/>
      <w:r w:rsidR="001D7F75" w:rsidRPr="00905B90">
        <w:rPr>
          <w:rFonts w:ascii="Times New Roman" w:hAnsi="Times New Roman" w:cs="Times New Roman"/>
          <w:sz w:val="24"/>
          <w:szCs w:val="24"/>
        </w:rPr>
        <w:t xml:space="preserve">) VARIAN model 710-ES, according to guidelines of CEN/TS 16170 (2012). The extracts analysed were produced after total digestion </w:t>
      </w:r>
      <w:r w:rsidR="001F46B7">
        <w:rPr>
          <w:rFonts w:ascii="Times New Roman" w:hAnsi="Times New Roman" w:cs="Times New Roman"/>
          <w:sz w:val="24"/>
          <w:szCs w:val="24"/>
        </w:rPr>
        <w:t xml:space="preserve">of dried anaerobic digestates (Section 2.1) </w:t>
      </w:r>
      <w:r w:rsidR="001D7F75" w:rsidRPr="00905B90">
        <w:rPr>
          <w:rFonts w:ascii="Times New Roman" w:hAnsi="Times New Roman" w:cs="Times New Roman"/>
          <w:sz w:val="24"/>
          <w:szCs w:val="24"/>
        </w:rPr>
        <w:t xml:space="preserve">in aqua regia </w:t>
      </w:r>
      <w:r w:rsidR="001F46B7">
        <w:rPr>
          <w:rFonts w:ascii="Times New Roman" w:hAnsi="Times New Roman" w:cs="Times New Roman"/>
          <w:sz w:val="24"/>
          <w:szCs w:val="24"/>
        </w:rPr>
        <w:t>(6 ml HCl + 2 ml HNO</w:t>
      </w:r>
      <w:r w:rsidR="001F46B7" w:rsidRPr="00743805">
        <w:rPr>
          <w:rFonts w:ascii="Times New Roman" w:hAnsi="Times New Roman" w:cs="Times New Roman"/>
          <w:sz w:val="24"/>
          <w:szCs w:val="24"/>
          <w:vertAlign w:val="subscript"/>
        </w:rPr>
        <w:t>3</w:t>
      </w:r>
      <w:r w:rsidR="001F46B7">
        <w:rPr>
          <w:rFonts w:ascii="Times New Roman" w:hAnsi="Times New Roman" w:cs="Times New Roman"/>
          <w:sz w:val="24"/>
          <w:szCs w:val="24"/>
        </w:rPr>
        <w:t xml:space="preserve">) </w:t>
      </w:r>
      <w:r w:rsidR="001D7F75" w:rsidRPr="00905B90">
        <w:rPr>
          <w:rFonts w:ascii="Times New Roman" w:hAnsi="Times New Roman" w:cs="Times New Roman"/>
          <w:sz w:val="24"/>
          <w:szCs w:val="24"/>
        </w:rPr>
        <w:t xml:space="preserve">using a microwave </w:t>
      </w:r>
      <w:r w:rsidR="00A870F1">
        <w:rPr>
          <w:rFonts w:ascii="Times New Roman" w:hAnsi="Times New Roman" w:cs="Times New Roman"/>
          <w:sz w:val="24"/>
          <w:szCs w:val="24"/>
        </w:rPr>
        <w:t xml:space="preserve">digester </w:t>
      </w:r>
      <w:r w:rsidR="001D7F75" w:rsidRPr="00905B90">
        <w:rPr>
          <w:rFonts w:ascii="Times New Roman" w:hAnsi="Times New Roman" w:cs="Times New Roman"/>
          <w:sz w:val="24"/>
          <w:szCs w:val="24"/>
        </w:rPr>
        <w:t xml:space="preserve">(Mars 240/50, CEM) in accordance </w:t>
      </w:r>
      <w:r w:rsidR="001D7F75" w:rsidRPr="00905B90">
        <w:rPr>
          <w:rFonts w:ascii="Times New Roman" w:hAnsi="Times New Roman" w:cs="Times New Roman"/>
          <w:noProof/>
          <w:sz w:val="24"/>
          <w:szCs w:val="24"/>
        </w:rPr>
        <w:t>with</w:t>
      </w:r>
      <w:r w:rsidR="001D7F75" w:rsidRPr="00905B90">
        <w:rPr>
          <w:rFonts w:ascii="Times New Roman" w:hAnsi="Times New Roman" w:cs="Times New Roman"/>
          <w:sz w:val="24"/>
          <w:szCs w:val="24"/>
        </w:rPr>
        <w:t xml:space="preserve"> the guidelines described in European standard EN 16174 (2012). For Hg, samples were sent to an external laboratory and analysed using ICP-MS. </w:t>
      </w:r>
    </w:p>
    <w:p w14:paraId="17A3DC4C" w14:textId="77777777" w:rsidR="00C86514" w:rsidRDefault="00C86514" w:rsidP="002F36EF">
      <w:pPr>
        <w:pStyle w:val="Heading4"/>
        <w:spacing w:after="0" w:afterAutospacing="0"/>
      </w:pPr>
      <w:bookmarkStart w:id="17" w:name="_Toc489268254"/>
    </w:p>
    <w:p w14:paraId="4FD21B5A" w14:textId="77777777" w:rsidR="001D7F75" w:rsidRDefault="0092658E" w:rsidP="002F36EF">
      <w:pPr>
        <w:pStyle w:val="Heading4"/>
        <w:spacing w:after="0" w:afterAutospacing="0"/>
      </w:pPr>
      <w:r>
        <w:t>2.3</w:t>
      </w:r>
      <w:r>
        <w:tab/>
      </w:r>
      <w:r w:rsidR="001D7F75" w:rsidRPr="00905B90">
        <w:t>Phytotoxicity</w:t>
      </w:r>
      <w:bookmarkEnd w:id="17"/>
    </w:p>
    <w:p w14:paraId="313B8858" w14:textId="77777777" w:rsidR="001D7F75" w:rsidRDefault="001D7F75" w:rsidP="002F36EF">
      <w:pPr>
        <w:spacing w:after="0" w:line="480" w:lineRule="auto"/>
        <w:rPr>
          <w:rFonts w:ascii="Times New Roman" w:hAnsi="Times New Roman" w:cs="Times New Roman"/>
          <w:sz w:val="24"/>
          <w:szCs w:val="24"/>
        </w:rPr>
      </w:pPr>
      <w:r w:rsidRPr="00905B90">
        <w:rPr>
          <w:rFonts w:ascii="Times New Roman" w:hAnsi="Times New Roman" w:cs="Times New Roman"/>
          <w:sz w:val="24"/>
          <w:szCs w:val="24"/>
        </w:rPr>
        <w:t xml:space="preserve">Seed germination assays were carried out by adapting the methodology described by Albuquerque </w:t>
      </w:r>
      <w:r w:rsidRPr="009547EE">
        <w:rPr>
          <w:rFonts w:ascii="Times New Roman" w:hAnsi="Times New Roman" w:cs="Times New Roman"/>
          <w:sz w:val="24"/>
          <w:szCs w:val="24"/>
        </w:rPr>
        <w:t>et al.</w:t>
      </w:r>
      <w:r w:rsidRPr="00905B90">
        <w:rPr>
          <w:rFonts w:ascii="Times New Roman" w:hAnsi="Times New Roman" w:cs="Times New Roman"/>
          <w:sz w:val="24"/>
          <w:szCs w:val="24"/>
        </w:rPr>
        <w:t xml:space="preserve"> (2012). Seed germination tests were performed in square Petri dishes, where two filter papers moistened with 1 ml of solution </w:t>
      </w:r>
      <w:r w:rsidR="00213E41">
        <w:rPr>
          <w:rFonts w:ascii="Times New Roman" w:hAnsi="Times New Roman" w:cs="Times New Roman"/>
          <w:sz w:val="24"/>
          <w:szCs w:val="24"/>
        </w:rPr>
        <w:t>served</w:t>
      </w:r>
      <w:r w:rsidRPr="00905B90">
        <w:rPr>
          <w:rFonts w:ascii="Times New Roman" w:hAnsi="Times New Roman" w:cs="Times New Roman"/>
          <w:sz w:val="24"/>
          <w:szCs w:val="24"/>
        </w:rPr>
        <w:t xml:space="preserve"> as an </w:t>
      </w:r>
      <w:r w:rsidRPr="00905B90">
        <w:rPr>
          <w:rFonts w:ascii="Times New Roman" w:hAnsi="Times New Roman" w:cs="Times New Roman"/>
          <w:noProof/>
          <w:sz w:val="24"/>
          <w:szCs w:val="24"/>
        </w:rPr>
        <w:t>environment</w:t>
      </w:r>
      <w:r w:rsidRPr="00905B90">
        <w:rPr>
          <w:rFonts w:ascii="Times New Roman" w:hAnsi="Times New Roman" w:cs="Times New Roman"/>
          <w:sz w:val="24"/>
          <w:szCs w:val="24"/>
        </w:rPr>
        <w:t xml:space="preserve"> for seed germination. Ten </w:t>
      </w:r>
      <w:r w:rsidRPr="009E72D0">
        <w:rPr>
          <w:rFonts w:ascii="Times New Roman" w:hAnsi="Times New Roman" w:cs="Times New Roman"/>
          <w:noProof/>
          <w:sz w:val="24"/>
          <w:szCs w:val="24"/>
        </w:rPr>
        <w:t>cress</w:t>
      </w:r>
      <w:r w:rsidRPr="00905B90">
        <w:rPr>
          <w:rFonts w:ascii="Times New Roman" w:hAnsi="Times New Roman" w:cs="Times New Roman"/>
          <w:sz w:val="24"/>
          <w:szCs w:val="24"/>
        </w:rPr>
        <w:t xml:space="preserve"> (</w:t>
      </w:r>
      <w:r w:rsidRPr="00905B90">
        <w:rPr>
          <w:rFonts w:ascii="Times New Roman" w:hAnsi="Times New Roman" w:cs="Times New Roman"/>
          <w:i/>
          <w:sz w:val="24"/>
          <w:szCs w:val="24"/>
        </w:rPr>
        <w:t>Lepidium sativum</w:t>
      </w:r>
      <w:r w:rsidR="009547EE">
        <w:rPr>
          <w:rFonts w:ascii="Times New Roman" w:hAnsi="Times New Roman" w:cs="Times New Roman"/>
          <w:sz w:val="24"/>
          <w:szCs w:val="24"/>
        </w:rPr>
        <w:t>) seeds were sown in between</w:t>
      </w:r>
      <w:r w:rsidRPr="00905B90">
        <w:rPr>
          <w:rFonts w:ascii="Times New Roman" w:hAnsi="Times New Roman" w:cs="Times New Roman"/>
          <w:sz w:val="24"/>
          <w:szCs w:val="24"/>
        </w:rPr>
        <w:t xml:space="preserve"> filter papers</w:t>
      </w:r>
      <w:r w:rsidR="009A12FF">
        <w:rPr>
          <w:rFonts w:ascii="Times New Roman" w:hAnsi="Times New Roman" w:cs="Times New Roman"/>
          <w:sz w:val="24"/>
          <w:szCs w:val="24"/>
        </w:rPr>
        <w:t>.</w:t>
      </w:r>
      <w:r w:rsidR="00A870F1">
        <w:rPr>
          <w:rFonts w:ascii="Times New Roman" w:hAnsi="Times New Roman" w:cs="Times New Roman"/>
          <w:sz w:val="24"/>
          <w:szCs w:val="24"/>
        </w:rPr>
        <w:t xml:space="preserve"> </w:t>
      </w:r>
      <w:r w:rsidR="009A12FF">
        <w:rPr>
          <w:rFonts w:ascii="Times New Roman" w:hAnsi="Times New Roman" w:cs="Times New Roman"/>
          <w:sz w:val="24"/>
          <w:szCs w:val="24"/>
        </w:rPr>
        <w:t>T</w:t>
      </w:r>
      <w:r w:rsidR="00A870F1">
        <w:rPr>
          <w:rFonts w:ascii="Times New Roman" w:hAnsi="Times New Roman" w:cs="Times New Roman"/>
          <w:sz w:val="24"/>
          <w:szCs w:val="24"/>
        </w:rPr>
        <w:t xml:space="preserve">he </w:t>
      </w:r>
      <w:r w:rsidRPr="009E72D0">
        <w:rPr>
          <w:rFonts w:ascii="Times New Roman" w:hAnsi="Times New Roman" w:cs="Times New Roman"/>
          <w:noProof/>
          <w:sz w:val="24"/>
          <w:szCs w:val="24"/>
        </w:rPr>
        <w:t>dishes</w:t>
      </w:r>
      <w:r w:rsidRPr="00905B90">
        <w:rPr>
          <w:rFonts w:ascii="Times New Roman" w:hAnsi="Times New Roman" w:cs="Times New Roman"/>
          <w:sz w:val="24"/>
          <w:szCs w:val="24"/>
        </w:rPr>
        <w:t xml:space="preserve"> </w:t>
      </w:r>
      <w:r w:rsidR="00D42A1A">
        <w:rPr>
          <w:rFonts w:ascii="Times New Roman" w:hAnsi="Times New Roman" w:cs="Times New Roman"/>
          <w:sz w:val="24"/>
          <w:szCs w:val="24"/>
        </w:rPr>
        <w:t>were</w:t>
      </w:r>
      <w:r w:rsidR="00D42A1A" w:rsidRPr="00905B90">
        <w:rPr>
          <w:rFonts w:ascii="Times New Roman" w:hAnsi="Times New Roman" w:cs="Times New Roman"/>
          <w:sz w:val="24"/>
          <w:szCs w:val="24"/>
        </w:rPr>
        <w:t xml:space="preserve"> sealed</w:t>
      </w:r>
      <w:r w:rsidRPr="00905B90">
        <w:rPr>
          <w:rFonts w:ascii="Times New Roman" w:hAnsi="Times New Roman" w:cs="Times New Roman"/>
          <w:sz w:val="24"/>
          <w:szCs w:val="24"/>
        </w:rPr>
        <w:t xml:space="preserve"> with parafilm and incubated in darkness at 23°C for 72 hours. Anaerobic digestate</w:t>
      </w:r>
      <w:r w:rsidR="009C4293">
        <w:rPr>
          <w:rFonts w:ascii="Times New Roman" w:hAnsi="Times New Roman" w:cs="Times New Roman"/>
          <w:sz w:val="24"/>
          <w:szCs w:val="24"/>
        </w:rPr>
        <w:t xml:space="preserve">s were diluted with </w:t>
      </w:r>
      <w:r w:rsidR="009C4293" w:rsidRPr="002B05F3">
        <w:rPr>
          <w:rFonts w:ascii="Times New Roman" w:hAnsi="Times New Roman" w:cs="Times New Roman"/>
          <w:noProof/>
          <w:sz w:val="24"/>
          <w:szCs w:val="24"/>
        </w:rPr>
        <w:t>deionised</w:t>
      </w:r>
      <w:r w:rsidR="009C4293">
        <w:rPr>
          <w:rFonts w:ascii="Times New Roman" w:hAnsi="Times New Roman" w:cs="Times New Roman"/>
          <w:sz w:val="24"/>
          <w:szCs w:val="24"/>
        </w:rPr>
        <w:t xml:space="preserve"> water to</w:t>
      </w:r>
      <w:r w:rsidRPr="00905B90">
        <w:rPr>
          <w:rFonts w:ascii="Times New Roman" w:hAnsi="Times New Roman" w:cs="Times New Roman"/>
          <w:sz w:val="24"/>
          <w:szCs w:val="24"/>
        </w:rPr>
        <w:t xml:space="preserve"> solution concentrations </w:t>
      </w:r>
      <w:r w:rsidR="009C4293">
        <w:rPr>
          <w:rFonts w:ascii="Times New Roman" w:hAnsi="Times New Roman" w:cs="Times New Roman"/>
          <w:sz w:val="24"/>
          <w:szCs w:val="24"/>
        </w:rPr>
        <w:t>of</w:t>
      </w:r>
      <w:r w:rsidRPr="00905B90">
        <w:rPr>
          <w:rFonts w:ascii="Times New Roman" w:hAnsi="Times New Roman" w:cs="Times New Roman"/>
          <w:sz w:val="24"/>
          <w:szCs w:val="24"/>
        </w:rPr>
        <w:t xml:space="preserve"> 10%, 25%, 50%, and 100%.  After incubation, the </w:t>
      </w:r>
      <w:r w:rsidR="009A12FF" w:rsidRPr="00905B90">
        <w:rPr>
          <w:rFonts w:ascii="Times New Roman" w:hAnsi="Times New Roman" w:cs="Times New Roman"/>
          <w:sz w:val="24"/>
          <w:szCs w:val="24"/>
        </w:rPr>
        <w:t>number of germinated seeds w</w:t>
      </w:r>
      <w:r w:rsidR="009A12FF">
        <w:rPr>
          <w:rFonts w:ascii="Times New Roman" w:hAnsi="Times New Roman" w:cs="Times New Roman"/>
          <w:sz w:val="24"/>
          <w:szCs w:val="24"/>
        </w:rPr>
        <w:t>as</w:t>
      </w:r>
      <w:r w:rsidRPr="00905B90">
        <w:rPr>
          <w:rFonts w:ascii="Times New Roman" w:hAnsi="Times New Roman" w:cs="Times New Roman"/>
          <w:sz w:val="24"/>
          <w:szCs w:val="24"/>
        </w:rPr>
        <w:t xml:space="preserve"> noted, and </w:t>
      </w:r>
      <w:r w:rsidR="00EE2C56" w:rsidRPr="00905B90">
        <w:rPr>
          <w:rFonts w:ascii="Times New Roman" w:hAnsi="Times New Roman" w:cs="Times New Roman"/>
          <w:sz w:val="24"/>
          <w:szCs w:val="24"/>
        </w:rPr>
        <w:t>germination</w:t>
      </w:r>
      <w:r w:rsidRPr="00905B90">
        <w:rPr>
          <w:rFonts w:ascii="Times New Roman" w:hAnsi="Times New Roman" w:cs="Times New Roman"/>
          <w:sz w:val="24"/>
          <w:szCs w:val="24"/>
        </w:rPr>
        <w:t xml:space="preserve"> was calculated as a percentage of the control (</w:t>
      </w:r>
      <w:r w:rsidRPr="002B05F3">
        <w:rPr>
          <w:rFonts w:ascii="Times New Roman" w:hAnsi="Times New Roman" w:cs="Times New Roman"/>
          <w:noProof/>
          <w:sz w:val="24"/>
          <w:szCs w:val="24"/>
        </w:rPr>
        <w:t>deionised</w:t>
      </w:r>
      <w:r w:rsidRPr="00905B90">
        <w:rPr>
          <w:rFonts w:ascii="Times New Roman" w:hAnsi="Times New Roman" w:cs="Times New Roman"/>
          <w:sz w:val="24"/>
          <w:szCs w:val="24"/>
        </w:rPr>
        <w:t xml:space="preserve"> water).</w:t>
      </w:r>
    </w:p>
    <w:p w14:paraId="4E138A6F" w14:textId="77777777" w:rsidR="00C86514" w:rsidRDefault="00C86514" w:rsidP="002F36EF">
      <w:pPr>
        <w:pStyle w:val="Heading4"/>
        <w:spacing w:after="0" w:afterAutospacing="0"/>
      </w:pPr>
    </w:p>
    <w:p w14:paraId="30817EF7" w14:textId="77777777" w:rsidR="001D7F75" w:rsidRDefault="0092658E" w:rsidP="002F36EF">
      <w:pPr>
        <w:pStyle w:val="Heading4"/>
        <w:spacing w:after="0" w:afterAutospacing="0"/>
      </w:pPr>
      <w:r>
        <w:t>2.4</w:t>
      </w:r>
      <w:r>
        <w:tab/>
      </w:r>
      <w:r w:rsidR="00C53C0A">
        <w:t xml:space="preserve">Detection of pathogens </w:t>
      </w:r>
    </w:p>
    <w:p w14:paraId="3B4961B7" w14:textId="612EB118" w:rsidR="007526CA" w:rsidRPr="00905B90" w:rsidRDefault="001D7F75" w:rsidP="002F36EF">
      <w:pPr>
        <w:spacing w:after="0" w:line="480" w:lineRule="auto"/>
        <w:rPr>
          <w:rFonts w:ascii="Times New Roman" w:hAnsi="Times New Roman" w:cs="Times New Roman"/>
          <w:sz w:val="24"/>
          <w:szCs w:val="24"/>
        </w:rPr>
      </w:pPr>
      <w:r w:rsidRPr="00905B90">
        <w:rPr>
          <w:rFonts w:ascii="Times New Roman" w:hAnsi="Times New Roman" w:cs="Times New Roman"/>
          <w:i/>
          <w:sz w:val="24"/>
          <w:szCs w:val="24"/>
        </w:rPr>
        <w:t>Salmonella</w:t>
      </w:r>
      <w:r w:rsidRPr="00905B90">
        <w:rPr>
          <w:rFonts w:ascii="Times New Roman" w:hAnsi="Times New Roman" w:cs="Times New Roman"/>
          <w:sz w:val="24"/>
          <w:szCs w:val="24"/>
        </w:rPr>
        <w:t xml:space="preserve"> spp. were enumerated in digestate samples by enrichment in selenite-cystine broth, followed by </w:t>
      </w:r>
      <w:r w:rsidRPr="009E72D0">
        <w:rPr>
          <w:rFonts w:ascii="Times New Roman" w:hAnsi="Times New Roman" w:cs="Times New Roman"/>
          <w:noProof/>
          <w:sz w:val="24"/>
          <w:szCs w:val="24"/>
        </w:rPr>
        <w:t>most-probable</w:t>
      </w:r>
      <w:r w:rsidR="009E72D0">
        <w:rPr>
          <w:rFonts w:ascii="Times New Roman" w:hAnsi="Times New Roman" w:cs="Times New Roman"/>
          <w:noProof/>
          <w:sz w:val="24"/>
          <w:szCs w:val="24"/>
        </w:rPr>
        <w:t>-</w:t>
      </w:r>
      <w:r w:rsidRPr="009E72D0">
        <w:rPr>
          <w:rFonts w:ascii="Times New Roman" w:hAnsi="Times New Roman" w:cs="Times New Roman"/>
          <w:noProof/>
          <w:sz w:val="24"/>
          <w:szCs w:val="24"/>
        </w:rPr>
        <w:t>number</w:t>
      </w:r>
      <w:r w:rsidRPr="00905B90">
        <w:rPr>
          <w:rFonts w:ascii="Times New Roman" w:hAnsi="Times New Roman" w:cs="Times New Roman"/>
          <w:sz w:val="24"/>
          <w:szCs w:val="24"/>
        </w:rPr>
        <w:t xml:space="preserve"> (MPN) analysis using Rappaport-Vassiliadis broth, and confirmed by streaking on XLD a</w:t>
      </w:r>
      <w:r w:rsidR="003D682B">
        <w:rPr>
          <w:rFonts w:ascii="Times New Roman" w:hAnsi="Times New Roman" w:cs="Times New Roman"/>
          <w:sz w:val="24"/>
          <w:szCs w:val="24"/>
        </w:rPr>
        <w:t xml:space="preserve">nd </w:t>
      </w:r>
      <w:proofErr w:type="spellStart"/>
      <w:r w:rsidR="003D682B">
        <w:rPr>
          <w:rFonts w:ascii="Times New Roman" w:hAnsi="Times New Roman" w:cs="Times New Roman"/>
          <w:sz w:val="24"/>
          <w:szCs w:val="24"/>
        </w:rPr>
        <w:t>Rambach</w:t>
      </w:r>
      <w:proofErr w:type="spellEnd"/>
      <w:r w:rsidR="003D682B">
        <w:rPr>
          <w:rFonts w:ascii="Times New Roman" w:hAnsi="Times New Roman" w:cs="Times New Roman"/>
          <w:sz w:val="24"/>
          <w:szCs w:val="24"/>
        </w:rPr>
        <w:t xml:space="preserve"> agar, in accordance with</w:t>
      </w:r>
      <w:r w:rsidRPr="00905B90">
        <w:rPr>
          <w:rFonts w:ascii="Times New Roman" w:hAnsi="Times New Roman" w:cs="Times New Roman"/>
          <w:sz w:val="24"/>
          <w:szCs w:val="24"/>
        </w:rPr>
        <w:t xml:space="preserve"> CEN/TR 15215-2 (2006). </w:t>
      </w:r>
      <w:r w:rsidRPr="00905B90">
        <w:rPr>
          <w:rFonts w:ascii="Times New Roman" w:hAnsi="Times New Roman" w:cs="Times New Roman"/>
          <w:i/>
          <w:sz w:val="24"/>
          <w:szCs w:val="24"/>
        </w:rPr>
        <w:t>Escherichia coli</w:t>
      </w:r>
      <w:r w:rsidRPr="00905B90">
        <w:rPr>
          <w:rFonts w:ascii="Times New Roman" w:hAnsi="Times New Roman" w:cs="Times New Roman"/>
          <w:sz w:val="24"/>
          <w:szCs w:val="24"/>
        </w:rPr>
        <w:t xml:space="preserve"> were enumerated by </w:t>
      </w:r>
      <w:r w:rsidRPr="009E72D0">
        <w:rPr>
          <w:rFonts w:ascii="Times New Roman" w:hAnsi="Times New Roman" w:cs="Times New Roman"/>
          <w:noProof/>
          <w:sz w:val="24"/>
          <w:szCs w:val="24"/>
        </w:rPr>
        <w:t>most-probable</w:t>
      </w:r>
      <w:r w:rsidR="009E72D0">
        <w:rPr>
          <w:rFonts w:ascii="Times New Roman" w:hAnsi="Times New Roman" w:cs="Times New Roman"/>
          <w:noProof/>
          <w:sz w:val="24"/>
          <w:szCs w:val="24"/>
        </w:rPr>
        <w:t>-</w:t>
      </w:r>
      <w:r w:rsidRPr="009E72D0">
        <w:rPr>
          <w:rFonts w:ascii="Times New Roman" w:hAnsi="Times New Roman" w:cs="Times New Roman"/>
          <w:noProof/>
          <w:sz w:val="24"/>
          <w:szCs w:val="24"/>
        </w:rPr>
        <w:t>number</w:t>
      </w:r>
      <w:r w:rsidRPr="00905B90">
        <w:rPr>
          <w:rFonts w:ascii="Times New Roman" w:hAnsi="Times New Roman" w:cs="Times New Roman"/>
          <w:sz w:val="24"/>
          <w:szCs w:val="24"/>
        </w:rPr>
        <w:t xml:space="preserve"> (MPN) analysis in </w:t>
      </w:r>
      <w:proofErr w:type="spellStart"/>
      <w:r w:rsidRPr="00905B90">
        <w:rPr>
          <w:rFonts w:ascii="Times New Roman" w:hAnsi="Times New Roman" w:cs="Times New Roman"/>
          <w:sz w:val="24"/>
          <w:szCs w:val="24"/>
        </w:rPr>
        <w:t>Fluorocult</w:t>
      </w:r>
      <w:proofErr w:type="spellEnd"/>
      <w:r w:rsidRPr="00905B90">
        <w:rPr>
          <w:rFonts w:ascii="Times New Roman" w:hAnsi="Times New Roman" w:cs="Times New Roman"/>
          <w:sz w:val="24"/>
          <w:szCs w:val="24"/>
        </w:rPr>
        <w:t xml:space="preserve"> lauryl sulphate broth confirmed by Kovac’s reagent, according to CEN/TR 16193 (2013). </w:t>
      </w:r>
    </w:p>
    <w:p w14:paraId="75145779" w14:textId="77777777" w:rsidR="00C86514" w:rsidRDefault="00C86514" w:rsidP="002F36EF">
      <w:pPr>
        <w:pStyle w:val="Heading2"/>
        <w:numPr>
          <w:ilvl w:val="0"/>
          <w:numId w:val="0"/>
        </w:numPr>
        <w:spacing w:after="0" w:line="480" w:lineRule="auto"/>
        <w:rPr>
          <w:b w:val="0"/>
        </w:rPr>
      </w:pPr>
      <w:bookmarkStart w:id="18" w:name="_Toc489268256"/>
    </w:p>
    <w:p w14:paraId="792309E9" w14:textId="77777777" w:rsidR="001D7F75" w:rsidRPr="00DE07C1" w:rsidRDefault="0092658E" w:rsidP="002F36EF">
      <w:pPr>
        <w:pStyle w:val="Heading2"/>
        <w:numPr>
          <w:ilvl w:val="0"/>
          <w:numId w:val="0"/>
        </w:numPr>
        <w:spacing w:after="0" w:line="480" w:lineRule="auto"/>
        <w:rPr>
          <w:b w:val="0"/>
        </w:rPr>
      </w:pPr>
      <w:r>
        <w:rPr>
          <w:b w:val="0"/>
        </w:rPr>
        <w:t>2.5</w:t>
      </w:r>
      <w:r>
        <w:rPr>
          <w:b w:val="0"/>
        </w:rPr>
        <w:tab/>
      </w:r>
      <w:r w:rsidR="001D7F75" w:rsidRPr="00DE07C1">
        <w:rPr>
          <w:b w:val="0"/>
        </w:rPr>
        <w:t>Statistical analysis</w:t>
      </w:r>
      <w:bookmarkEnd w:id="18"/>
      <w:r w:rsidR="001D7F75" w:rsidRPr="00DE07C1">
        <w:rPr>
          <w:b w:val="0"/>
        </w:rPr>
        <w:t xml:space="preserve"> </w:t>
      </w:r>
    </w:p>
    <w:p w14:paraId="41885BDA" w14:textId="2449A291" w:rsidR="001D7F75" w:rsidRDefault="00EA680C" w:rsidP="002F36E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P</w:t>
      </w:r>
      <w:r w:rsidR="00C97A85">
        <w:rPr>
          <w:rFonts w:ascii="Times New Roman" w:eastAsia="Times New Roman" w:hAnsi="Times New Roman" w:cs="Times New Roman"/>
          <w:sz w:val="24"/>
          <w:szCs w:val="24"/>
        </w:rPr>
        <w:t>hysical</w:t>
      </w:r>
      <w:r w:rsidR="00F82DE0">
        <w:rPr>
          <w:rFonts w:ascii="Times New Roman" w:eastAsia="Times New Roman" w:hAnsi="Times New Roman" w:cs="Times New Roman"/>
          <w:sz w:val="24"/>
          <w:szCs w:val="24"/>
        </w:rPr>
        <w:t xml:space="preserve">-chemical </w:t>
      </w:r>
      <w:r w:rsidR="00155598">
        <w:rPr>
          <w:rFonts w:ascii="Times New Roman" w:eastAsia="Times New Roman" w:hAnsi="Times New Roman" w:cs="Times New Roman"/>
          <w:sz w:val="24"/>
          <w:szCs w:val="24"/>
        </w:rPr>
        <w:t>trait data</w:t>
      </w:r>
      <w:r w:rsidR="001D7F75" w:rsidRPr="00905B90">
        <w:rPr>
          <w:rFonts w:ascii="Times New Roman" w:eastAsia="Times New Roman" w:hAnsi="Times New Roman" w:cs="Times New Roman"/>
          <w:sz w:val="24"/>
          <w:szCs w:val="24"/>
        </w:rPr>
        <w:t xml:space="preserve"> were tested for normality and equal variance (Levene's test)</w:t>
      </w:r>
      <w:r w:rsidR="00683D7A">
        <w:rPr>
          <w:rFonts w:ascii="Times New Roman" w:eastAsia="Times New Roman" w:hAnsi="Times New Roman" w:cs="Times New Roman"/>
          <w:sz w:val="24"/>
          <w:szCs w:val="24"/>
        </w:rPr>
        <w:t>, and analysed</w:t>
      </w:r>
      <w:r w:rsidR="001D7F75" w:rsidRPr="00905B90">
        <w:rPr>
          <w:rFonts w:ascii="Times New Roman" w:eastAsia="Times New Roman" w:hAnsi="Times New Roman" w:cs="Times New Roman"/>
          <w:sz w:val="24"/>
          <w:szCs w:val="24"/>
        </w:rPr>
        <w:t xml:space="preserve"> using one-way </w:t>
      </w:r>
      <w:r w:rsidR="001D7F75" w:rsidRPr="00B03D0C">
        <w:rPr>
          <w:rFonts w:ascii="Times New Roman" w:eastAsia="Times New Roman" w:hAnsi="Times New Roman" w:cs="Times New Roman"/>
          <w:sz w:val="24"/>
          <w:szCs w:val="24"/>
        </w:rPr>
        <w:t>ANOVA.</w:t>
      </w:r>
      <w:r w:rsidR="001D7F75" w:rsidRPr="00905B90">
        <w:rPr>
          <w:rFonts w:ascii="Times New Roman" w:eastAsia="Times New Roman" w:hAnsi="Times New Roman" w:cs="Times New Roman"/>
          <w:sz w:val="24"/>
          <w:szCs w:val="24"/>
        </w:rPr>
        <w:t xml:space="preserve"> </w:t>
      </w:r>
      <w:r w:rsidR="007C6FE0">
        <w:rPr>
          <w:rFonts w:ascii="Times New Roman" w:eastAsia="Times New Roman" w:hAnsi="Times New Roman" w:cs="Times New Roman"/>
          <w:sz w:val="24"/>
          <w:szCs w:val="24"/>
        </w:rPr>
        <w:t>Seed germination data were</w:t>
      </w:r>
      <w:r w:rsidR="001D7F75" w:rsidRPr="00B03D0C">
        <w:rPr>
          <w:rFonts w:ascii="Times New Roman" w:eastAsia="Times New Roman" w:hAnsi="Times New Roman" w:cs="Times New Roman"/>
          <w:sz w:val="24"/>
          <w:szCs w:val="24"/>
        </w:rPr>
        <w:t xml:space="preserve"> analysed by descriptive statistics.</w:t>
      </w:r>
      <w:r w:rsidR="001D7F75" w:rsidRPr="00905B90">
        <w:rPr>
          <w:rFonts w:ascii="Times New Roman" w:eastAsia="Times New Roman" w:hAnsi="Times New Roman" w:cs="Times New Roman"/>
          <w:sz w:val="24"/>
          <w:szCs w:val="24"/>
        </w:rPr>
        <w:t xml:space="preserve"> </w:t>
      </w:r>
      <w:r w:rsidR="00D157C7" w:rsidRPr="00D157C7">
        <w:rPr>
          <w:rFonts w:ascii="Times New Roman" w:eastAsia="Times New Roman" w:hAnsi="Times New Roman" w:cs="Times New Roman"/>
          <w:sz w:val="24"/>
          <w:szCs w:val="24"/>
        </w:rPr>
        <w:t xml:space="preserve">Phytotoxicity was correlated with physical-chemical traits of anaerobic digestates using </w:t>
      </w:r>
      <w:r w:rsidR="00D157C7" w:rsidRPr="00D157C7">
        <w:rPr>
          <w:rFonts w:ascii="Times New Roman" w:eastAsia="Times New Roman" w:hAnsi="Times New Roman" w:cs="Times New Roman"/>
          <w:sz w:val="24"/>
          <w:szCs w:val="24"/>
        </w:rPr>
        <w:lastRenderedPageBreak/>
        <w:t>Pearson's correlation test (P&gt;0.05 and P&gt;0.01)</w:t>
      </w:r>
      <w:r w:rsidR="00D157C7">
        <w:rPr>
          <w:rFonts w:ascii="Times New Roman" w:eastAsia="Times New Roman" w:hAnsi="Times New Roman" w:cs="Times New Roman"/>
          <w:sz w:val="24"/>
          <w:szCs w:val="24"/>
        </w:rPr>
        <w:t xml:space="preserve"> in SPSS</w:t>
      </w:r>
      <w:r w:rsidR="00D157C7" w:rsidRPr="00D157C7">
        <w:rPr>
          <w:rFonts w:ascii="Times New Roman" w:eastAsia="Times New Roman" w:hAnsi="Times New Roman" w:cs="Times New Roman"/>
          <w:sz w:val="24"/>
          <w:szCs w:val="24"/>
        </w:rPr>
        <w:t>. Magnitude</w:t>
      </w:r>
      <w:r w:rsidR="00D157C7">
        <w:rPr>
          <w:rFonts w:ascii="Times New Roman" w:eastAsia="Times New Roman" w:hAnsi="Times New Roman" w:cs="Times New Roman"/>
          <w:sz w:val="24"/>
          <w:szCs w:val="24"/>
        </w:rPr>
        <w:t>s</w:t>
      </w:r>
      <w:r w:rsidR="00D157C7" w:rsidRPr="00D157C7">
        <w:rPr>
          <w:rFonts w:ascii="Times New Roman" w:eastAsia="Times New Roman" w:hAnsi="Times New Roman" w:cs="Times New Roman"/>
          <w:sz w:val="24"/>
          <w:szCs w:val="24"/>
        </w:rPr>
        <w:t xml:space="preserve"> of correlation follow: if | r | &lt; 0.20, non-existent correlation; 0.20 &lt; | r | &lt; 0.40, weak correlation; 0.40 &lt; | r | &lt; 0.60, moderate correlation; 0.60 &lt; | r | &lt; 0.80 strong correlation; if | r | &gt; 0.80 very strong correlation</w:t>
      </w:r>
      <w:r w:rsidR="00D157C7">
        <w:rPr>
          <w:rFonts w:ascii="Times New Roman" w:eastAsia="Times New Roman" w:hAnsi="Times New Roman" w:cs="Times New Roman"/>
          <w:sz w:val="24"/>
          <w:szCs w:val="24"/>
        </w:rPr>
        <w:t xml:space="preserve">. </w:t>
      </w:r>
      <w:r w:rsidR="00297F05">
        <w:rPr>
          <w:rFonts w:ascii="Times New Roman" w:eastAsia="Times New Roman" w:hAnsi="Times New Roman" w:cs="Times New Roman"/>
          <w:sz w:val="24"/>
          <w:szCs w:val="24"/>
        </w:rPr>
        <w:t>Relationship</w:t>
      </w:r>
      <w:r w:rsidR="00CF10D4">
        <w:rPr>
          <w:rFonts w:ascii="Times New Roman" w:eastAsia="Times New Roman" w:hAnsi="Times New Roman" w:cs="Times New Roman"/>
          <w:sz w:val="24"/>
          <w:szCs w:val="24"/>
        </w:rPr>
        <w:t>s</w:t>
      </w:r>
      <w:r w:rsidR="00297F05">
        <w:rPr>
          <w:rFonts w:ascii="Times New Roman" w:eastAsia="Times New Roman" w:hAnsi="Times New Roman" w:cs="Times New Roman"/>
          <w:sz w:val="24"/>
          <w:szCs w:val="24"/>
        </w:rPr>
        <w:t xml:space="preserve"> </w:t>
      </w:r>
      <w:r w:rsidR="006713B1">
        <w:rPr>
          <w:rFonts w:ascii="Times New Roman" w:eastAsia="Times New Roman" w:hAnsi="Times New Roman" w:cs="Times New Roman"/>
          <w:sz w:val="24"/>
          <w:szCs w:val="24"/>
        </w:rPr>
        <w:t>among</w:t>
      </w:r>
      <w:r w:rsidR="00297F05">
        <w:rPr>
          <w:rFonts w:ascii="Times New Roman" w:eastAsia="Times New Roman" w:hAnsi="Times New Roman" w:cs="Times New Roman"/>
          <w:sz w:val="24"/>
          <w:szCs w:val="24"/>
        </w:rPr>
        <w:t xml:space="preserve"> physical-chemical characteristics were analysed by principal component analysis (PCA)</w:t>
      </w:r>
      <w:r w:rsidR="00CF10D4">
        <w:rPr>
          <w:rFonts w:ascii="Times New Roman" w:eastAsia="Times New Roman" w:hAnsi="Times New Roman" w:cs="Times New Roman"/>
          <w:sz w:val="24"/>
          <w:szCs w:val="24"/>
        </w:rPr>
        <w:t xml:space="preserve"> using XLSTAT (</w:t>
      </w:r>
      <w:proofErr w:type="spellStart"/>
      <w:r w:rsidR="00CF10D4">
        <w:rPr>
          <w:rFonts w:ascii="Times New Roman" w:eastAsia="Times New Roman" w:hAnsi="Times New Roman" w:cs="Times New Roman"/>
          <w:sz w:val="24"/>
          <w:szCs w:val="24"/>
        </w:rPr>
        <w:t>Addinsoft</w:t>
      </w:r>
      <w:proofErr w:type="spellEnd"/>
      <w:r w:rsidR="00CF10D4">
        <w:rPr>
          <w:rFonts w:ascii="Times New Roman" w:eastAsia="Times New Roman" w:hAnsi="Times New Roman" w:cs="Times New Roman"/>
          <w:sz w:val="24"/>
          <w:szCs w:val="24"/>
        </w:rPr>
        <w:t xml:space="preserve"> Software).</w:t>
      </w:r>
    </w:p>
    <w:p w14:paraId="5B5B398F" w14:textId="77777777" w:rsidR="007526CA" w:rsidRPr="00905B90" w:rsidRDefault="007526CA" w:rsidP="002F36EF">
      <w:pPr>
        <w:spacing w:after="0" w:line="480" w:lineRule="auto"/>
        <w:rPr>
          <w:rFonts w:ascii="Times New Roman" w:eastAsia="Times New Roman" w:hAnsi="Times New Roman" w:cs="Times New Roman"/>
          <w:sz w:val="24"/>
          <w:szCs w:val="24"/>
        </w:rPr>
      </w:pPr>
    </w:p>
    <w:p w14:paraId="737266C6" w14:textId="74C20145" w:rsidR="001D7F75" w:rsidRDefault="004C513C" w:rsidP="002F36EF">
      <w:pPr>
        <w:pStyle w:val="Heading2"/>
        <w:numPr>
          <w:ilvl w:val="0"/>
          <w:numId w:val="0"/>
        </w:numPr>
        <w:spacing w:after="0" w:line="480" w:lineRule="auto"/>
      </w:pPr>
      <w:bookmarkStart w:id="19" w:name="_Toc489268257"/>
      <w:r>
        <w:t xml:space="preserve">3. </w:t>
      </w:r>
      <w:r w:rsidR="001D7F75" w:rsidRPr="00905B90">
        <w:t>Results and discussion</w:t>
      </w:r>
      <w:bookmarkEnd w:id="19"/>
    </w:p>
    <w:p w14:paraId="2B5588B8" w14:textId="77777777" w:rsidR="00C86514" w:rsidRDefault="00C86514" w:rsidP="002F36EF">
      <w:pPr>
        <w:pStyle w:val="Heading3"/>
        <w:spacing w:after="0" w:afterAutospacing="0"/>
      </w:pPr>
    </w:p>
    <w:p w14:paraId="6C192EEA" w14:textId="77777777" w:rsidR="001D7F75" w:rsidRDefault="0092658E" w:rsidP="002F36EF">
      <w:pPr>
        <w:pStyle w:val="Heading3"/>
        <w:spacing w:after="0" w:afterAutospacing="0"/>
      </w:pPr>
      <w:r>
        <w:t>3.1</w:t>
      </w:r>
      <w:r>
        <w:tab/>
      </w:r>
      <w:bookmarkStart w:id="20" w:name="_Hlk6738633"/>
      <w:r w:rsidR="00DB44D3">
        <w:t xml:space="preserve">Physical-chemical </w:t>
      </w:r>
      <w:r w:rsidR="00C24FAF">
        <w:t xml:space="preserve">traits </w:t>
      </w:r>
      <w:bookmarkEnd w:id="20"/>
    </w:p>
    <w:p w14:paraId="7318C9A9" w14:textId="77777777" w:rsidR="00AD4B0B" w:rsidRDefault="00EE2C56" w:rsidP="002F36EF">
      <w:pPr>
        <w:spacing w:after="0" w:line="480" w:lineRule="auto"/>
        <w:rPr>
          <w:ins w:id="21" w:author="Janerson" w:date="2019-04-21T10:30:00Z"/>
          <w:rFonts w:ascii="Times New Roman" w:hAnsi="Times New Roman" w:cs="Times New Roman"/>
          <w:sz w:val="24"/>
          <w:szCs w:val="24"/>
        </w:rPr>
      </w:pPr>
      <w:bookmarkStart w:id="22" w:name="_Hlk496452301"/>
      <w:bookmarkStart w:id="23" w:name="_Hlk6735046"/>
      <w:r>
        <w:rPr>
          <w:rFonts w:ascii="Times New Roman" w:hAnsi="Times New Roman" w:cs="Times New Roman"/>
          <w:sz w:val="24"/>
          <w:szCs w:val="24"/>
        </w:rPr>
        <w:t xml:space="preserve">All traits related to organic matter (DM, ODM, N, C, TOC, </w:t>
      </w:r>
      <w:r w:rsidR="00875619">
        <w:rPr>
          <w:rFonts w:ascii="Times New Roman" w:hAnsi="Times New Roman" w:cs="Times New Roman"/>
          <w:sz w:val="24"/>
          <w:szCs w:val="24"/>
        </w:rPr>
        <w:t>C/N</w:t>
      </w:r>
      <w:r>
        <w:rPr>
          <w:rFonts w:ascii="Times New Roman" w:hAnsi="Times New Roman" w:cs="Times New Roman"/>
          <w:sz w:val="24"/>
          <w:szCs w:val="24"/>
        </w:rPr>
        <w:t xml:space="preserve">) </w:t>
      </w:r>
      <w:r w:rsidR="00523D39">
        <w:rPr>
          <w:rFonts w:ascii="Times New Roman" w:hAnsi="Times New Roman" w:cs="Times New Roman"/>
          <w:sz w:val="24"/>
          <w:szCs w:val="24"/>
        </w:rPr>
        <w:t>exhibited</w:t>
      </w:r>
      <w:r>
        <w:rPr>
          <w:rFonts w:ascii="Times New Roman" w:hAnsi="Times New Roman" w:cs="Times New Roman"/>
          <w:sz w:val="24"/>
          <w:szCs w:val="24"/>
        </w:rPr>
        <w:t xml:space="preserve"> significa</w:t>
      </w:r>
      <w:r w:rsidR="00CC2D9C">
        <w:rPr>
          <w:rFonts w:ascii="Times New Roman" w:hAnsi="Times New Roman" w:cs="Times New Roman"/>
          <w:sz w:val="24"/>
          <w:szCs w:val="24"/>
        </w:rPr>
        <w:t xml:space="preserve">nt differences </w:t>
      </w:r>
      <w:r w:rsidR="00771CBE">
        <w:rPr>
          <w:rFonts w:ascii="Times New Roman" w:hAnsi="Times New Roman" w:cs="Times New Roman"/>
          <w:sz w:val="24"/>
          <w:szCs w:val="24"/>
        </w:rPr>
        <w:t xml:space="preserve">between </w:t>
      </w:r>
      <w:r>
        <w:rPr>
          <w:rFonts w:ascii="Times New Roman" w:hAnsi="Times New Roman" w:cs="Times New Roman"/>
          <w:sz w:val="24"/>
          <w:szCs w:val="24"/>
        </w:rPr>
        <w:t>anaerobic digestates (</w:t>
      </w:r>
      <w:r w:rsidRPr="00481FC3">
        <w:rPr>
          <w:rFonts w:ascii="Times New Roman" w:hAnsi="Times New Roman" w:cs="Times New Roman"/>
          <w:i/>
          <w:sz w:val="24"/>
          <w:szCs w:val="24"/>
        </w:rPr>
        <w:t>P</w:t>
      </w:r>
      <w:r>
        <w:rPr>
          <w:rFonts w:ascii="Times New Roman" w:hAnsi="Times New Roman" w:cs="Times New Roman"/>
          <w:sz w:val="24"/>
          <w:szCs w:val="24"/>
        </w:rPr>
        <w:t xml:space="preserve">&lt;0.001). </w:t>
      </w:r>
      <w:r w:rsidR="001D7F75" w:rsidRPr="00502776">
        <w:rPr>
          <w:rFonts w:ascii="Times New Roman" w:hAnsi="Times New Roman" w:cs="Times New Roman"/>
          <w:sz w:val="24"/>
          <w:szCs w:val="24"/>
        </w:rPr>
        <w:t xml:space="preserve">Liquid anaerobic digestates were found </w:t>
      </w:r>
      <w:r w:rsidR="001223EE">
        <w:rPr>
          <w:rFonts w:ascii="Times New Roman" w:hAnsi="Times New Roman" w:cs="Times New Roman"/>
          <w:sz w:val="24"/>
          <w:szCs w:val="24"/>
        </w:rPr>
        <w:t xml:space="preserve">to </w:t>
      </w:r>
      <w:r w:rsidR="00696CA0">
        <w:rPr>
          <w:rFonts w:ascii="Times New Roman" w:hAnsi="Times New Roman" w:cs="Times New Roman"/>
          <w:sz w:val="24"/>
          <w:szCs w:val="24"/>
        </w:rPr>
        <w:t>have</w:t>
      </w:r>
      <w:r w:rsidR="001D7F75" w:rsidRPr="00502776">
        <w:rPr>
          <w:rFonts w:ascii="Times New Roman" w:hAnsi="Times New Roman" w:cs="Times New Roman"/>
          <w:sz w:val="24"/>
          <w:szCs w:val="24"/>
        </w:rPr>
        <w:t xml:space="preserve"> </w:t>
      </w:r>
      <w:r w:rsidR="008B582F">
        <w:rPr>
          <w:rFonts w:ascii="Times New Roman" w:hAnsi="Times New Roman" w:cs="Times New Roman"/>
          <w:sz w:val="24"/>
          <w:szCs w:val="24"/>
        </w:rPr>
        <w:t>DM</w:t>
      </w:r>
      <w:r w:rsidR="001D7F75" w:rsidRPr="00502776">
        <w:rPr>
          <w:rFonts w:ascii="Times New Roman" w:hAnsi="Times New Roman" w:cs="Times New Roman"/>
          <w:sz w:val="24"/>
          <w:szCs w:val="24"/>
        </w:rPr>
        <w:t xml:space="preserve"> content</w:t>
      </w:r>
      <w:r w:rsidR="00696CA0">
        <w:rPr>
          <w:rFonts w:ascii="Times New Roman" w:hAnsi="Times New Roman" w:cs="Times New Roman"/>
          <w:sz w:val="24"/>
          <w:szCs w:val="24"/>
        </w:rPr>
        <w:t>s</w:t>
      </w:r>
      <w:r w:rsidR="001D7F75" w:rsidRPr="00502776">
        <w:rPr>
          <w:rFonts w:ascii="Times New Roman" w:hAnsi="Times New Roman" w:cs="Times New Roman"/>
          <w:sz w:val="24"/>
          <w:szCs w:val="24"/>
        </w:rPr>
        <w:t xml:space="preserve"> </w:t>
      </w:r>
      <w:r>
        <w:rPr>
          <w:rFonts w:ascii="Times New Roman" w:hAnsi="Times New Roman" w:cs="Times New Roman"/>
          <w:sz w:val="24"/>
          <w:szCs w:val="24"/>
        </w:rPr>
        <w:t xml:space="preserve">varying </w:t>
      </w:r>
      <w:r w:rsidR="001D7F75" w:rsidRPr="00502776">
        <w:rPr>
          <w:rFonts w:ascii="Times New Roman" w:hAnsi="Times New Roman" w:cs="Times New Roman"/>
          <w:sz w:val="24"/>
          <w:szCs w:val="24"/>
        </w:rPr>
        <w:t>from 1.50 to 7</w:t>
      </w:r>
      <w:r w:rsidR="008B582F">
        <w:rPr>
          <w:rFonts w:ascii="Times New Roman" w:hAnsi="Times New Roman" w:cs="Times New Roman"/>
          <w:sz w:val="24"/>
          <w:szCs w:val="24"/>
        </w:rPr>
        <w:t xml:space="preserve">.75% </w:t>
      </w:r>
      <w:r w:rsidR="001D7F75" w:rsidRPr="00502776">
        <w:rPr>
          <w:rFonts w:ascii="Times New Roman" w:hAnsi="Times New Roman" w:cs="Times New Roman"/>
          <w:sz w:val="24"/>
          <w:szCs w:val="24"/>
        </w:rPr>
        <w:t xml:space="preserve">(Table </w:t>
      </w:r>
      <w:r w:rsidR="00D64371">
        <w:rPr>
          <w:rFonts w:ascii="Times New Roman" w:hAnsi="Times New Roman" w:cs="Times New Roman"/>
          <w:sz w:val="24"/>
          <w:szCs w:val="24"/>
        </w:rPr>
        <w:t>2</w:t>
      </w:r>
      <w:r w:rsidR="001D7F75" w:rsidRPr="00502776">
        <w:rPr>
          <w:rFonts w:ascii="Times New Roman" w:hAnsi="Times New Roman" w:cs="Times New Roman"/>
          <w:sz w:val="24"/>
          <w:szCs w:val="24"/>
        </w:rPr>
        <w:t xml:space="preserve">), with </w:t>
      </w:r>
      <w:r w:rsidR="008B582F">
        <w:rPr>
          <w:rFonts w:ascii="Times New Roman" w:hAnsi="Times New Roman" w:cs="Times New Roman"/>
          <w:sz w:val="24"/>
          <w:szCs w:val="24"/>
        </w:rPr>
        <w:t>an</w:t>
      </w:r>
      <w:r w:rsidR="00F033D2">
        <w:rPr>
          <w:rFonts w:ascii="Times New Roman" w:hAnsi="Times New Roman" w:cs="Times New Roman"/>
          <w:sz w:val="24"/>
          <w:szCs w:val="24"/>
        </w:rPr>
        <w:t xml:space="preserve"> average of 3.61%. </w:t>
      </w:r>
      <w:r w:rsidR="00771CBE">
        <w:rPr>
          <w:rFonts w:ascii="Times New Roman" w:hAnsi="Times New Roman" w:cs="Times New Roman"/>
          <w:sz w:val="24"/>
          <w:szCs w:val="24"/>
        </w:rPr>
        <w:t xml:space="preserve">The </w:t>
      </w:r>
      <w:r w:rsidR="00F033D2">
        <w:rPr>
          <w:rFonts w:ascii="Times New Roman" w:hAnsi="Times New Roman" w:cs="Times New Roman"/>
          <w:sz w:val="24"/>
          <w:szCs w:val="24"/>
        </w:rPr>
        <w:t>ODM</w:t>
      </w:r>
      <w:r w:rsidR="001D7F75" w:rsidRPr="00502776">
        <w:rPr>
          <w:rFonts w:ascii="Times New Roman" w:hAnsi="Times New Roman" w:cs="Times New Roman"/>
          <w:sz w:val="24"/>
          <w:szCs w:val="24"/>
        </w:rPr>
        <w:t xml:space="preserve"> </w:t>
      </w:r>
      <w:r w:rsidR="005F1E32">
        <w:rPr>
          <w:rFonts w:ascii="Times New Roman" w:hAnsi="Times New Roman" w:cs="Times New Roman"/>
          <w:sz w:val="24"/>
          <w:szCs w:val="24"/>
        </w:rPr>
        <w:t xml:space="preserve">average </w:t>
      </w:r>
      <w:r w:rsidR="001D7F75" w:rsidRPr="00502776">
        <w:rPr>
          <w:rFonts w:ascii="Times New Roman" w:hAnsi="Times New Roman" w:cs="Times New Roman"/>
          <w:sz w:val="24"/>
          <w:szCs w:val="24"/>
        </w:rPr>
        <w:t xml:space="preserve">was </w:t>
      </w:r>
      <w:r w:rsidR="005F1E32">
        <w:rPr>
          <w:rFonts w:ascii="Times New Roman" w:hAnsi="Times New Roman" w:cs="Times New Roman"/>
          <w:sz w:val="24"/>
          <w:szCs w:val="24"/>
        </w:rPr>
        <w:t>57.8%,</w:t>
      </w:r>
      <w:r w:rsidR="001D7F75" w:rsidRPr="00502776">
        <w:rPr>
          <w:rFonts w:ascii="Times New Roman" w:hAnsi="Times New Roman" w:cs="Times New Roman"/>
          <w:sz w:val="24"/>
          <w:szCs w:val="24"/>
        </w:rPr>
        <w:t xml:space="preserve"> </w:t>
      </w:r>
      <w:r w:rsidR="00C2583A">
        <w:rPr>
          <w:rFonts w:ascii="Times New Roman" w:hAnsi="Times New Roman" w:cs="Times New Roman"/>
          <w:sz w:val="24"/>
          <w:szCs w:val="24"/>
        </w:rPr>
        <w:t>corresponding</w:t>
      </w:r>
      <w:r w:rsidR="00CA29FA">
        <w:rPr>
          <w:rFonts w:ascii="Times New Roman" w:hAnsi="Times New Roman" w:cs="Times New Roman"/>
          <w:sz w:val="24"/>
          <w:szCs w:val="24"/>
        </w:rPr>
        <w:t xml:space="preserve"> </w:t>
      </w:r>
      <w:r w:rsidR="00DF3EC0">
        <w:rPr>
          <w:rFonts w:ascii="Times New Roman" w:hAnsi="Times New Roman" w:cs="Times New Roman"/>
          <w:sz w:val="24"/>
          <w:szCs w:val="24"/>
        </w:rPr>
        <w:t>to an</w:t>
      </w:r>
      <w:r w:rsidR="00CA29FA">
        <w:rPr>
          <w:rFonts w:ascii="Times New Roman" w:hAnsi="Times New Roman" w:cs="Times New Roman"/>
          <w:sz w:val="24"/>
          <w:szCs w:val="24"/>
        </w:rPr>
        <w:t xml:space="preserve"> average</w:t>
      </w:r>
      <w:r w:rsidR="00696CA0">
        <w:rPr>
          <w:rFonts w:ascii="Times New Roman" w:hAnsi="Times New Roman" w:cs="Times New Roman"/>
          <w:sz w:val="24"/>
          <w:szCs w:val="24"/>
        </w:rPr>
        <w:t xml:space="preserve"> </w:t>
      </w:r>
      <w:r w:rsidR="00DF3EC0">
        <w:rPr>
          <w:rFonts w:ascii="Times New Roman" w:hAnsi="Times New Roman" w:cs="Times New Roman"/>
          <w:sz w:val="24"/>
          <w:szCs w:val="24"/>
        </w:rPr>
        <w:t xml:space="preserve">of </w:t>
      </w:r>
      <w:r w:rsidR="004A5B12">
        <w:rPr>
          <w:rFonts w:ascii="Times New Roman" w:hAnsi="Times New Roman" w:cs="Times New Roman"/>
          <w:sz w:val="24"/>
          <w:szCs w:val="24"/>
        </w:rPr>
        <w:t>a</w:t>
      </w:r>
      <w:r w:rsidR="00265D08">
        <w:rPr>
          <w:rFonts w:ascii="Times New Roman" w:hAnsi="Times New Roman" w:cs="Times New Roman"/>
          <w:sz w:val="24"/>
          <w:szCs w:val="24"/>
        </w:rPr>
        <w:t>pproximately</w:t>
      </w:r>
      <w:r w:rsidR="00C45999">
        <w:rPr>
          <w:rFonts w:ascii="Times New Roman" w:hAnsi="Times New Roman" w:cs="Times New Roman"/>
          <w:sz w:val="24"/>
          <w:szCs w:val="24"/>
        </w:rPr>
        <w:t xml:space="preserve"> 40% of </w:t>
      </w:r>
      <w:r w:rsidR="001D7F75" w:rsidRPr="00502776">
        <w:rPr>
          <w:rFonts w:ascii="Times New Roman" w:hAnsi="Times New Roman" w:cs="Times New Roman"/>
          <w:sz w:val="24"/>
          <w:szCs w:val="24"/>
        </w:rPr>
        <w:t>mineral content</w:t>
      </w:r>
      <w:r w:rsidR="00DF3EC0">
        <w:rPr>
          <w:rFonts w:ascii="Times New Roman" w:hAnsi="Times New Roman" w:cs="Times New Roman"/>
          <w:sz w:val="24"/>
          <w:szCs w:val="24"/>
        </w:rPr>
        <w:t xml:space="preserve"> in the DM in liquid</w:t>
      </w:r>
      <w:r w:rsidR="00DF3EC0" w:rsidRPr="00502776">
        <w:rPr>
          <w:rFonts w:ascii="Times New Roman" w:hAnsi="Times New Roman" w:cs="Times New Roman"/>
          <w:sz w:val="24"/>
          <w:szCs w:val="24"/>
        </w:rPr>
        <w:t xml:space="preserve"> anaerobic digestates</w:t>
      </w:r>
      <w:r w:rsidR="00CF5BF7">
        <w:rPr>
          <w:rFonts w:ascii="Times New Roman" w:hAnsi="Times New Roman" w:cs="Times New Roman"/>
          <w:sz w:val="24"/>
          <w:szCs w:val="24"/>
        </w:rPr>
        <w:t>.</w:t>
      </w:r>
      <w:r w:rsidR="004A5B12">
        <w:rPr>
          <w:rFonts w:ascii="Times New Roman" w:hAnsi="Times New Roman" w:cs="Times New Roman"/>
          <w:sz w:val="24"/>
          <w:szCs w:val="24"/>
        </w:rPr>
        <w:t xml:space="preserve"> </w:t>
      </w:r>
      <w:r w:rsidR="00D42896" w:rsidRPr="00905B90">
        <w:rPr>
          <w:rFonts w:ascii="Times New Roman" w:hAnsi="Times New Roman" w:cs="Times New Roman"/>
          <w:sz w:val="24"/>
          <w:szCs w:val="24"/>
        </w:rPr>
        <w:t xml:space="preserve">Total nitrogen in liquid anaerobic digestates </w:t>
      </w:r>
      <w:r w:rsidR="00CF5BF7">
        <w:rPr>
          <w:rFonts w:ascii="Times New Roman" w:hAnsi="Times New Roman" w:cs="Times New Roman"/>
          <w:sz w:val="24"/>
          <w:szCs w:val="24"/>
        </w:rPr>
        <w:t>varied between</w:t>
      </w:r>
      <w:r w:rsidR="00D42896">
        <w:rPr>
          <w:rFonts w:ascii="Times New Roman" w:hAnsi="Times New Roman" w:cs="Times New Roman"/>
          <w:sz w:val="24"/>
          <w:szCs w:val="24"/>
        </w:rPr>
        <w:t xml:space="preserve"> 6.58 to 24.11%</w:t>
      </w:r>
      <w:r w:rsidR="00500EC2">
        <w:rPr>
          <w:rFonts w:ascii="Times New Roman" w:hAnsi="Times New Roman" w:cs="Times New Roman"/>
          <w:sz w:val="24"/>
          <w:szCs w:val="24"/>
        </w:rPr>
        <w:t>, with an average of 11.69% and t</w:t>
      </w:r>
      <w:r w:rsidR="00D42896" w:rsidRPr="00905B90">
        <w:rPr>
          <w:rFonts w:ascii="Times New Roman" w:hAnsi="Times New Roman" w:cs="Times New Roman"/>
          <w:sz w:val="24"/>
          <w:szCs w:val="24"/>
        </w:rPr>
        <w:t xml:space="preserve">otal organic carbon (TOC) </w:t>
      </w:r>
      <w:r w:rsidR="00500EC2">
        <w:rPr>
          <w:rFonts w:ascii="Times New Roman" w:hAnsi="Times New Roman" w:cs="Times New Roman"/>
          <w:sz w:val="24"/>
          <w:szCs w:val="24"/>
        </w:rPr>
        <w:t>from</w:t>
      </w:r>
      <w:r w:rsidR="00D42896">
        <w:rPr>
          <w:rFonts w:ascii="Times New Roman" w:hAnsi="Times New Roman" w:cs="Times New Roman"/>
          <w:sz w:val="24"/>
          <w:szCs w:val="24"/>
        </w:rPr>
        <w:t xml:space="preserve"> 18.3 to 41.9 </w:t>
      </w:r>
      <w:r w:rsidR="00D42896" w:rsidRPr="00905B90">
        <w:rPr>
          <w:rFonts w:ascii="Times New Roman" w:hAnsi="Times New Roman" w:cs="Times New Roman"/>
          <w:sz w:val="24"/>
          <w:szCs w:val="24"/>
        </w:rPr>
        <w:t>%</w:t>
      </w:r>
      <w:r w:rsidR="00CF5BF7">
        <w:rPr>
          <w:rFonts w:ascii="Times New Roman" w:hAnsi="Times New Roman" w:cs="Times New Roman"/>
          <w:sz w:val="24"/>
          <w:szCs w:val="24"/>
        </w:rPr>
        <w:t>, with an average of 32.22%</w:t>
      </w:r>
      <w:r w:rsidR="00D42896">
        <w:rPr>
          <w:rFonts w:ascii="Times New Roman" w:hAnsi="Times New Roman" w:cs="Times New Roman"/>
          <w:sz w:val="24"/>
          <w:szCs w:val="24"/>
        </w:rPr>
        <w:t>.</w:t>
      </w:r>
      <w:r w:rsidR="00D42896" w:rsidRPr="00905B90">
        <w:rPr>
          <w:rFonts w:ascii="Times New Roman" w:hAnsi="Times New Roman" w:cs="Times New Roman"/>
          <w:sz w:val="24"/>
          <w:szCs w:val="24"/>
        </w:rPr>
        <w:t xml:space="preserve"> </w:t>
      </w:r>
      <w:r w:rsidR="00500EC2">
        <w:rPr>
          <w:rFonts w:ascii="Times New Roman" w:hAnsi="Times New Roman" w:cs="Times New Roman"/>
          <w:sz w:val="24"/>
          <w:szCs w:val="24"/>
        </w:rPr>
        <w:t xml:space="preserve">The </w:t>
      </w:r>
      <w:r w:rsidR="00875619">
        <w:rPr>
          <w:rFonts w:ascii="Times New Roman" w:hAnsi="Times New Roman" w:cs="Times New Roman"/>
          <w:sz w:val="24"/>
          <w:szCs w:val="24"/>
        </w:rPr>
        <w:t>C/N</w:t>
      </w:r>
      <w:r w:rsidR="00D42896" w:rsidRPr="002145C4">
        <w:rPr>
          <w:rFonts w:ascii="Times New Roman" w:hAnsi="Times New Roman" w:cs="Times New Roman"/>
          <w:sz w:val="24"/>
          <w:szCs w:val="24"/>
        </w:rPr>
        <w:t xml:space="preserve"> ratio </w:t>
      </w:r>
      <w:r w:rsidR="00CF5BF7">
        <w:rPr>
          <w:rFonts w:ascii="Times New Roman" w:hAnsi="Times New Roman" w:cs="Times New Roman"/>
          <w:sz w:val="24"/>
          <w:szCs w:val="24"/>
        </w:rPr>
        <w:t xml:space="preserve">average </w:t>
      </w:r>
      <w:r w:rsidR="00523D39">
        <w:rPr>
          <w:rFonts w:ascii="Times New Roman" w:hAnsi="Times New Roman" w:cs="Times New Roman"/>
          <w:sz w:val="24"/>
          <w:szCs w:val="24"/>
        </w:rPr>
        <w:t xml:space="preserve">was </w:t>
      </w:r>
      <w:r w:rsidR="00CF5BF7">
        <w:rPr>
          <w:rFonts w:ascii="Times New Roman" w:hAnsi="Times New Roman" w:cs="Times New Roman"/>
          <w:sz w:val="24"/>
          <w:szCs w:val="24"/>
        </w:rPr>
        <w:t>3.49</w:t>
      </w:r>
      <w:r w:rsidR="00D42896">
        <w:rPr>
          <w:rFonts w:ascii="Times New Roman" w:hAnsi="Times New Roman" w:cs="Times New Roman"/>
          <w:sz w:val="24"/>
          <w:szCs w:val="24"/>
        </w:rPr>
        <w:t xml:space="preserve">. </w:t>
      </w:r>
      <w:r w:rsidR="00500EC2">
        <w:rPr>
          <w:rFonts w:ascii="Times New Roman" w:hAnsi="Times New Roman" w:cs="Times New Roman"/>
          <w:sz w:val="24"/>
          <w:szCs w:val="24"/>
        </w:rPr>
        <w:t xml:space="preserve">Among these organic matter </w:t>
      </w:r>
      <w:r w:rsidR="003A6B82">
        <w:rPr>
          <w:rFonts w:ascii="Times New Roman" w:hAnsi="Times New Roman" w:cs="Times New Roman"/>
          <w:sz w:val="24"/>
          <w:szCs w:val="24"/>
        </w:rPr>
        <w:t>traits,</w:t>
      </w:r>
      <w:r w:rsidR="00500EC2">
        <w:rPr>
          <w:rFonts w:ascii="Times New Roman" w:hAnsi="Times New Roman" w:cs="Times New Roman"/>
          <w:sz w:val="24"/>
          <w:szCs w:val="24"/>
        </w:rPr>
        <w:t xml:space="preserve"> the l</w:t>
      </w:r>
      <w:r w:rsidR="0059278B">
        <w:rPr>
          <w:rFonts w:ascii="Times New Roman" w:hAnsi="Times New Roman" w:cs="Times New Roman"/>
          <w:sz w:val="24"/>
          <w:szCs w:val="24"/>
        </w:rPr>
        <w:t>owest coeff</w:t>
      </w:r>
      <w:r w:rsidR="00D1187D">
        <w:rPr>
          <w:rFonts w:ascii="Times New Roman" w:hAnsi="Times New Roman" w:cs="Times New Roman"/>
          <w:sz w:val="24"/>
          <w:szCs w:val="24"/>
        </w:rPr>
        <w:t>icient of variation was found for</w:t>
      </w:r>
      <w:r w:rsidR="00434C14">
        <w:rPr>
          <w:rFonts w:ascii="Times New Roman" w:hAnsi="Times New Roman" w:cs="Times New Roman"/>
          <w:sz w:val="24"/>
          <w:szCs w:val="24"/>
        </w:rPr>
        <w:t xml:space="preserve"> ODM (</w:t>
      </w:r>
      <w:r w:rsidR="006A7549" w:rsidRPr="006A7549">
        <w:rPr>
          <w:rFonts w:ascii="Times New Roman" w:hAnsi="Times New Roman" w:cs="Times New Roman"/>
          <w:i/>
          <w:sz w:val="24"/>
          <w:szCs w:val="24"/>
        </w:rPr>
        <w:t>CV</w:t>
      </w:r>
      <w:r w:rsidR="00434C14">
        <w:rPr>
          <w:rFonts w:ascii="Times New Roman" w:hAnsi="Times New Roman" w:cs="Times New Roman"/>
          <w:sz w:val="24"/>
          <w:szCs w:val="24"/>
        </w:rPr>
        <w:t>= 6.28</w:t>
      </w:r>
      <w:r w:rsidR="0024007B">
        <w:rPr>
          <w:rFonts w:ascii="Times New Roman" w:hAnsi="Times New Roman" w:cs="Times New Roman"/>
          <w:sz w:val="24"/>
          <w:szCs w:val="24"/>
        </w:rPr>
        <w:t>%</w:t>
      </w:r>
      <w:r w:rsidR="00434C14">
        <w:rPr>
          <w:rFonts w:ascii="Times New Roman" w:hAnsi="Times New Roman" w:cs="Times New Roman"/>
          <w:sz w:val="24"/>
          <w:szCs w:val="24"/>
        </w:rPr>
        <w:t xml:space="preserve">), while </w:t>
      </w:r>
      <w:r w:rsidR="001C21EE">
        <w:rPr>
          <w:rFonts w:ascii="Times New Roman" w:hAnsi="Times New Roman" w:cs="Times New Roman"/>
          <w:sz w:val="24"/>
          <w:szCs w:val="24"/>
        </w:rPr>
        <w:t xml:space="preserve">the </w:t>
      </w:r>
      <w:r w:rsidR="00434C14">
        <w:rPr>
          <w:rFonts w:ascii="Times New Roman" w:hAnsi="Times New Roman" w:cs="Times New Roman"/>
          <w:sz w:val="24"/>
          <w:szCs w:val="24"/>
        </w:rPr>
        <w:t xml:space="preserve">highest </w:t>
      </w:r>
      <w:r w:rsidR="0024007B">
        <w:rPr>
          <w:rFonts w:ascii="Times New Roman" w:hAnsi="Times New Roman" w:cs="Times New Roman"/>
          <w:sz w:val="24"/>
          <w:szCs w:val="24"/>
        </w:rPr>
        <w:t>detected</w:t>
      </w:r>
      <w:r w:rsidR="001C21EE">
        <w:rPr>
          <w:rFonts w:ascii="Times New Roman" w:hAnsi="Times New Roman" w:cs="Times New Roman"/>
          <w:sz w:val="24"/>
          <w:szCs w:val="24"/>
        </w:rPr>
        <w:t xml:space="preserve"> was</w:t>
      </w:r>
      <w:r w:rsidR="0024007B">
        <w:rPr>
          <w:rFonts w:ascii="Times New Roman" w:hAnsi="Times New Roman" w:cs="Times New Roman"/>
          <w:sz w:val="24"/>
          <w:szCs w:val="24"/>
        </w:rPr>
        <w:t xml:space="preserve"> </w:t>
      </w:r>
      <w:r w:rsidR="00BA4167">
        <w:rPr>
          <w:rFonts w:ascii="Times New Roman" w:hAnsi="Times New Roman" w:cs="Times New Roman"/>
          <w:sz w:val="24"/>
          <w:szCs w:val="24"/>
        </w:rPr>
        <w:t>for</w:t>
      </w:r>
      <w:r w:rsidR="009D3C71">
        <w:rPr>
          <w:rFonts w:ascii="Times New Roman" w:hAnsi="Times New Roman" w:cs="Times New Roman"/>
          <w:sz w:val="24"/>
          <w:szCs w:val="24"/>
        </w:rPr>
        <w:t xml:space="preserve"> DM </w:t>
      </w:r>
      <w:r w:rsidR="0024007B">
        <w:rPr>
          <w:rFonts w:ascii="Times New Roman" w:hAnsi="Times New Roman" w:cs="Times New Roman"/>
          <w:sz w:val="24"/>
          <w:szCs w:val="24"/>
        </w:rPr>
        <w:t>(</w:t>
      </w:r>
      <w:r w:rsidR="006A7549" w:rsidRPr="006A7549">
        <w:rPr>
          <w:rFonts w:ascii="Times New Roman" w:hAnsi="Times New Roman" w:cs="Times New Roman"/>
          <w:i/>
          <w:sz w:val="24"/>
          <w:szCs w:val="24"/>
        </w:rPr>
        <w:t>CV</w:t>
      </w:r>
      <w:r w:rsidR="0024007B">
        <w:rPr>
          <w:rFonts w:ascii="Times New Roman" w:hAnsi="Times New Roman" w:cs="Times New Roman"/>
          <w:sz w:val="24"/>
          <w:szCs w:val="24"/>
        </w:rPr>
        <w:t>=17.2%).</w:t>
      </w:r>
      <w:r w:rsidR="00523D39">
        <w:rPr>
          <w:rFonts w:ascii="Times New Roman" w:hAnsi="Times New Roman" w:cs="Times New Roman"/>
          <w:sz w:val="24"/>
          <w:szCs w:val="24"/>
        </w:rPr>
        <w:t xml:space="preserve"> </w:t>
      </w:r>
      <w:r w:rsidR="00D1187D">
        <w:rPr>
          <w:rFonts w:ascii="Times New Roman" w:hAnsi="Times New Roman" w:cs="Times New Roman"/>
          <w:sz w:val="24"/>
          <w:szCs w:val="24"/>
        </w:rPr>
        <w:t>The low</w:t>
      </w:r>
      <w:r w:rsidR="00510BA1">
        <w:rPr>
          <w:rFonts w:ascii="Times New Roman" w:hAnsi="Times New Roman" w:cs="Times New Roman"/>
          <w:sz w:val="24"/>
          <w:szCs w:val="24"/>
        </w:rPr>
        <w:t xml:space="preserve"> </w:t>
      </w:r>
      <w:r w:rsidR="006A7549" w:rsidRPr="006A7549">
        <w:rPr>
          <w:rFonts w:ascii="Times New Roman" w:hAnsi="Times New Roman" w:cs="Times New Roman"/>
          <w:i/>
          <w:sz w:val="24"/>
          <w:szCs w:val="24"/>
        </w:rPr>
        <w:t>CV</w:t>
      </w:r>
      <w:r w:rsidR="00510BA1">
        <w:rPr>
          <w:rFonts w:ascii="Times New Roman" w:hAnsi="Times New Roman" w:cs="Times New Roman"/>
          <w:sz w:val="24"/>
          <w:szCs w:val="24"/>
        </w:rPr>
        <w:t xml:space="preserve"> found for ODM</w:t>
      </w:r>
      <w:r w:rsidR="00276341">
        <w:rPr>
          <w:rFonts w:ascii="Times New Roman" w:hAnsi="Times New Roman" w:cs="Times New Roman"/>
          <w:sz w:val="24"/>
          <w:szCs w:val="24"/>
        </w:rPr>
        <w:t xml:space="preserve"> indicate</w:t>
      </w:r>
      <w:r w:rsidR="00523D39">
        <w:rPr>
          <w:rFonts w:ascii="Times New Roman" w:hAnsi="Times New Roman" w:cs="Times New Roman"/>
          <w:sz w:val="24"/>
          <w:szCs w:val="24"/>
        </w:rPr>
        <w:t>d</w:t>
      </w:r>
      <w:r w:rsidR="00276341">
        <w:rPr>
          <w:rFonts w:ascii="Times New Roman" w:hAnsi="Times New Roman" w:cs="Times New Roman"/>
          <w:sz w:val="24"/>
          <w:szCs w:val="24"/>
        </w:rPr>
        <w:t xml:space="preserve"> that despite differences in DM content </w:t>
      </w:r>
      <w:r w:rsidR="00BA4167">
        <w:rPr>
          <w:rFonts w:ascii="Times New Roman" w:hAnsi="Times New Roman" w:cs="Times New Roman"/>
          <w:sz w:val="24"/>
          <w:szCs w:val="24"/>
        </w:rPr>
        <w:t xml:space="preserve">among </w:t>
      </w:r>
      <w:r w:rsidR="00276341">
        <w:rPr>
          <w:rFonts w:ascii="Times New Roman" w:hAnsi="Times New Roman" w:cs="Times New Roman"/>
          <w:sz w:val="24"/>
          <w:szCs w:val="24"/>
        </w:rPr>
        <w:t xml:space="preserve">liquid anaerobic digestates, </w:t>
      </w:r>
      <w:r w:rsidR="00ED228C">
        <w:rPr>
          <w:rFonts w:ascii="Times New Roman" w:hAnsi="Times New Roman" w:cs="Times New Roman"/>
          <w:sz w:val="24"/>
          <w:szCs w:val="24"/>
        </w:rPr>
        <w:t>there was</w:t>
      </w:r>
      <w:r w:rsidR="00AB5D06">
        <w:rPr>
          <w:rFonts w:ascii="Times New Roman" w:hAnsi="Times New Roman" w:cs="Times New Roman"/>
          <w:sz w:val="24"/>
          <w:szCs w:val="24"/>
        </w:rPr>
        <w:t xml:space="preserve"> </w:t>
      </w:r>
      <w:r w:rsidR="00061AD3">
        <w:rPr>
          <w:rFonts w:ascii="Times New Roman" w:hAnsi="Times New Roman" w:cs="Times New Roman"/>
          <w:sz w:val="24"/>
          <w:szCs w:val="24"/>
        </w:rPr>
        <w:t xml:space="preserve">a </w:t>
      </w:r>
      <w:r w:rsidR="00ED228C">
        <w:rPr>
          <w:rFonts w:ascii="Times New Roman" w:hAnsi="Times New Roman" w:cs="Times New Roman"/>
          <w:sz w:val="24"/>
          <w:szCs w:val="24"/>
        </w:rPr>
        <w:t>tendency for</w:t>
      </w:r>
      <w:r w:rsidR="00AB5CD2">
        <w:rPr>
          <w:rFonts w:ascii="Times New Roman" w:hAnsi="Times New Roman" w:cs="Times New Roman"/>
          <w:sz w:val="24"/>
          <w:szCs w:val="24"/>
        </w:rPr>
        <w:t xml:space="preserve"> lower variability </w:t>
      </w:r>
      <w:r w:rsidR="00ED228C">
        <w:rPr>
          <w:rFonts w:ascii="Times New Roman" w:hAnsi="Times New Roman" w:cs="Times New Roman"/>
          <w:sz w:val="24"/>
          <w:szCs w:val="24"/>
        </w:rPr>
        <w:t xml:space="preserve">in </w:t>
      </w:r>
      <w:r w:rsidR="00AB5CD2">
        <w:rPr>
          <w:rFonts w:ascii="Times New Roman" w:hAnsi="Times New Roman" w:cs="Times New Roman"/>
          <w:sz w:val="24"/>
          <w:szCs w:val="24"/>
        </w:rPr>
        <w:t>the ratio between organic compounds and mi</w:t>
      </w:r>
      <w:r w:rsidR="00A07B66">
        <w:rPr>
          <w:rFonts w:ascii="Times New Roman" w:hAnsi="Times New Roman" w:cs="Times New Roman"/>
          <w:sz w:val="24"/>
          <w:szCs w:val="24"/>
        </w:rPr>
        <w:t>neral content</w:t>
      </w:r>
      <w:r w:rsidR="00BA1ACF">
        <w:rPr>
          <w:rFonts w:ascii="Times New Roman" w:hAnsi="Times New Roman" w:cs="Times New Roman"/>
          <w:sz w:val="24"/>
          <w:szCs w:val="24"/>
        </w:rPr>
        <w:t>, although</w:t>
      </w:r>
      <w:r w:rsidR="002A2AD7">
        <w:rPr>
          <w:rFonts w:ascii="Times New Roman" w:hAnsi="Times New Roman" w:cs="Times New Roman"/>
          <w:sz w:val="24"/>
          <w:szCs w:val="24"/>
        </w:rPr>
        <w:t xml:space="preserve"> the range varied from 31.46 to 72.09%</w:t>
      </w:r>
      <w:r w:rsidR="00A07B66">
        <w:rPr>
          <w:rFonts w:ascii="Times New Roman" w:hAnsi="Times New Roman" w:cs="Times New Roman"/>
          <w:sz w:val="24"/>
          <w:szCs w:val="24"/>
        </w:rPr>
        <w:t>.</w:t>
      </w:r>
      <w:r w:rsidR="00BA1ACF">
        <w:rPr>
          <w:rFonts w:ascii="Times New Roman" w:hAnsi="Times New Roman" w:cs="Times New Roman"/>
          <w:sz w:val="24"/>
          <w:szCs w:val="24"/>
        </w:rPr>
        <w:t xml:space="preserve"> </w:t>
      </w:r>
    </w:p>
    <w:p w14:paraId="15F8150E" w14:textId="79B014BF" w:rsidR="009D754D" w:rsidRDefault="003E3996" w:rsidP="00AD4B0B">
      <w:pPr>
        <w:spacing w:after="0" w:line="480" w:lineRule="auto"/>
        <w:ind w:firstLine="720"/>
        <w:rPr>
          <w:rFonts w:ascii="Times New Roman" w:hAnsi="Times New Roman" w:cs="Times New Roman"/>
          <w:sz w:val="24"/>
          <w:szCs w:val="24"/>
        </w:rPr>
        <w:pPrChange w:id="24" w:author="Janerson" w:date="2019-04-21T10:30:00Z">
          <w:pPr>
            <w:spacing w:after="0" w:line="480" w:lineRule="auto"/>
          </w:pPr>
        </w:pPrChange>
      </w:pPr>
      <w:bookmarkStart w:id="25" w:name="_Hlk6738657"/>
      <w:bookmarkEnd w:id="23"/>
      <w:r>
        <w:rPr>
          <w:rFonts w:ascii="Times New Roman" w:hAnsi="Times New Roman" w:cs="Times New Roman"/>
          <w:sz w:val="24"/>
          <w:szCs w:val="24"/>
        </w:rPr>
        <w:t>In</w:t>
      </w:r>
      <w:r w:rsidR="006F6688">
        <w:rPr>
          <w:rFonts w:ascii="Times New Roman" w:hAnsi="Times New Roman" w:cs="Times New Roman"/>
          <w:sz w:val="24"/>
          <w:szCs w:val="24"/>
        </w:rPr>
        <w:t xml:space="preserve"> a literature review, Nkoa (2014</w:t>
      </w:r>
      <w:r>
        <w:rPr>
          <w:rFonts w:ascii="Times New Roman" w:hAnsi="Times New Roman" w:cs="Times New Roman"/>
          <w:sz w:val="24"/>
          <w:szCs w:val="24"/>
        </w:rPr>
        <w:t xml:space="preserve">) reported that </w:t>
      </w:r>
      <w:r w:rsidR="00BA1ACF" w:rsidRPr="00C373DD">
        <w:rPr>
          <w:rFonts w:ascii="Times New Roman" w:hAnsi="Times New Roman" w:cs="Times New Roman"/>
          <w:sz w:val="24"/>
          <w:szCs w:val="24"/>
        </w:rPr>
        <w:t xml:space="preserve">ODM in liquid anaerobic digestates </w:t>
      </w:r>
      <w:r>
        <w:rPr>
          <w:rFonts w:ascii="Times New Roman" w:hAnsi="Times New Roman" w:cs="Times New Roman"/>
          <w:sz w:val="24"/>
          <w:szCs w:val="24"/>
        </w:rPr>
        <w:t>var</w:t>
      </w:r>
      <w:r w:rsidR="00771CBE">
        <w:rPr>
          <w:rFonts w:ascii="Times New Roman" w:hAnsi="Times New Roman" w:cs="Times New Roman"/>
          <w:sz w:val="24"/>
          <w:szCs w:val="24"/>
        </w:rPr>
        <w:t>ied</w:t>
      </w:r>
      <w:r>
        <w:rPr>
          <w:rFonts w:ascii="Times New Roman" w:hAnsi="Times New Roman" w:cs="Times New Roman"/>
          <w:sz w:val="24"/>
          <w:szCs w:val="24"/>
        </w:rPr>
        <w:t xml:space="preserve"> </w:t>
      </w:r>
      <w:r w:rsidR="00BA1ACF">
        <w:rPr>
          <w:rFonts w:ascii="Times New Roman" w:hAnsi="Times New Roman" w:cs="Times New Roman"/>
          <w:sz w:val="24"/>
          <w:szCs w:val="24"/>
        </w:rPr>
        <w:t>between</w:t>
      </w:r>
      <w:r w:rsidR="00BA1ACF" w:rsidRPr="00C373DD">
        <w:rPr>
          <w:rFonts w:ascii="Times New Roman" w:hAnsi="Times New Roman" w:cs="Times New Roman"/>
          <w:sz w:val="24"/>
          <w:szCs w:val="24"/>
        </w:rPr>
        <w:t xml:space="preserve"> 38.6 to 75.4%</w:t>
      </w:r>
      <w:r>
        <w:rPr>
          <w:rFonts w:ascii="Times New Roman" w:hAnsi="Times New Roman" w:cs="Times New Roman"/>
          <w:sz w:val="24"/>
          <w:szCs w:val="24"/>
        </w:rPr>
        <w:t xml:space="preserve">, similar results to the ones </w:t>
      </w:r>
      <w:r w:rsidR="00771CBE">
        <w:rPr>
          <w:rFonts w:ascii="Times New Roman" w:hAnsi="Times New Roman" w:cs="Times New Roman"/>
          <w:sz w:val="24"/>
          <w:szCs w:val="24"/>
        </w:rPr>
        <w:t xml:space="preserve">found </w:t>
      </w:r>
      <w:r>
        <w:rPr>
          <w:rFonts w:ascii="Times New Roman" w:hAnsi="Times New Roman" w:cs="Times New Roman"/>
          <w:sz w:val="24"/>
          <w:szCs w:val="24"/>
        </w:rPr>
        <w:t>in the present study</w:t>
      </w:r>
      <w:r w:rsidR="00BA1ACF">
        <w:rPr>
          <w:rFonts w:ascii="Times New Roman" w:hAnsi="Times New Roman" w:cs="Times New Roman"/>
          <w:sz w:val="24"/>
          <w:szCs w:val="24"/>
        </w:rPr>
        <w:t>.</w:t>
      </w:r>
      <w:r w:rsidR="00BB1E1E">
        <w:rPr>
          <w:rFonts w:ascii="Times New Roman" w:hAnsi="Times New Roman" w:cs="Times New Roman"/>
          <w:sz w:val="24"/>
          <w:szCs w:val="24"/>
        </w:rPr>
        <w:t xml:space="preserve"> </w:t>
      </w:r>
      <w:bookmarkEnd w:id="22"/>
      <w:r w:rsidR="001F46B7" w:rsidRPr="001F46B7">
        <w:rPr>
          <w:rFonts w:ascii="Times New Roman" w:hAnsi="Times New Roman" w:cs="Times New Roman"/>
          <w:sz w:val="24"/>
          <w:szCs w:val="24"/>
        </w:rPr>
        <w:t xml:space="preserve">In </w:t>
      </w:r>
      <w:r w:rsidR="001F46B7" w:rsidRPr="001F46B7">
        <w:rPr>
          <w:rFonts w:ascii="Times New Roman" w:hAnsi="Times New Roman" w:cs="Times New Roman"/>
          <w:sz w:val="24"/>
          <w:szCs w:val="24"/>
        </w:rPr>
        <w:lastRenderedPageBreak/>
        <w:t>agriculture, DM is sometimes used a means of standardising application rates between different types of digestates (i.e., the volume of each digestate will be varied so that the same amount of DM of each is spread). However, since there is high variability in ODM content, applying the same amount of total DM of different digestates can result in varying amounts of ODM being provided. These differences in ODM can have a substantial impact on nutrient supply and also environmental issues, especially PTE accumulation. It is recommended that anaerobic digestates should have their ODM contents analysed before fertilisation, especially when fertilisation rates were established based on DM contents.</w:t>
      </w:r>
      <w:r w:rsidR="001F46B7">
        <w:rPr>
          <w:rFonts w:ascii="Times New Roman" w:hAnsi="Times New Roman" w:cs="Times New Roman"/>
          <w:sz w:val="24"/>
          <w:szCs w:val="24"/>
        </w:rPr>
        <w:t xml:space="preserve"> </w:t>
      </w:r>
      <w:r w:rsidR="00BB1E1E" w:rsidRPr="008621A0">
        <w:rPr>
          <w:rFonts w:ascii="Times New Roman" w:hAnsi="Times New Roman" w:cs="Times New Roman"/>
          <w:sz w:val="24"/>
          <w:szCs w:val="24"/>
        </w:rPr>
        <w:t xml:space="preserve">Variations </w:t>
      </w:r>
      <w:r w:rsidR="00BB1E1E">
        <w:rPr>
          <w:rFonts w:ascii="Times New Roman" w:hAnsi="Times New Roman" w:cs="Times New Roman"/>
          <w:sz w:val="24"/>
          <w:szCs w:val="24"/>
        </w:rPr>
        <w:t xml:space="preserve">in dry/organic matter </w:t>
      </w:r>
      <w:r w:rsidR="00BB1E1E" w:rsidRPr="008621A0">
        <w:rPr>
          <w:rFonts w:ascii="Times New Roman" w:hAnsi="Times New Roman" w:cs="Times New Roman"/>
          <w:sz w:val="24"/>
          <w:szCs w:val="24"/>
        </w:rPr>
        <w:t xml:space="preserve">in liquid anaerobic digestates </w:t>
      </w:r>
      <w:r w:rsidR="003A5924">
        <w:rPr>
          <w:rFonts w:ascii="Times New Roman" w:hAnsi="Times New Roman" w:cs="Times New Roman"/>
          <w:sz w:val="24"/>
          <w:szCs w:val="24"/>
        </w:rPr>
        <w:t>are</w:t>
      </w:r>
      <w:r w:rsidR="00BB1E1E">
        <w:rPr>
          <w:rFonts w:ascii="Times New Roman" w:hAnsi="Times New Roman" w:cs="Times New Roman"/>
          <w:sz w:val="24"/>
          <w:szCs w:val="24"/>
        </w:rPr>
        <w:t xml:space="preserve"> generally </w:t>
      </w:r>
      <w:r w:rsidR="003A5924">
        <w:rPr>
          <w:rFonts w:ascii="Times New Roman" w:hAnsi="Times New Roman" w:cs="Times New Roman"/>
          <w:sz w:val="24"/>
          <w:szCs w:val="24"/>
        </w:rPr>
        <w:t xml:space="preserve">due to </w:t>
      </w:r>
      <w:r w:rsidR="00BB1E1E">
        <w:rPr>
          <w:rFonts w:ascii="Times New Roman" w:hAnsi="Times New Roman" w:cs="Times New Roman"/>
          <w:sz w:val="24"/>
          <w:szCs w:val="24"/>
        </w:rPr>
        <w:t>a combination of</w:t>
      </w:r>
      <w:r w:rsidR="00BB1E1E" w:rsidRPr="008621A0">
        <w:rPr>
          <w:rFonts w:ascii="Times New Roman" w:hAnsi="Times New Roman" w:cs="Times New Roman"/>
          <w:sz w:val="24"/>
          <w:szCs w:val="24"/>
        </w:rPr>
        <w:t xml:space="preserve"> </w:t>
      </w:r>
      <w:r w:rsidR="00BB1E1E">
        <w:rPr>
          <w:rFonts w:ascii="Times New Roman" w:hAnsi="Times New Roman" w:cs="Times New Roman"/>
          <w:sz w:val="24"/>
          <w:szCs w:val="24"/>
        </w:rPr>
        <w:t>fact</w:t>
      </w:r>
      <w:r w:rsidR="003A5924">
        <w:rPr>
          <w:rFonts w:ascii="Times New Roman" w:hAnsi="Times New Roman" w:cs="Times New Roman"/>
          <w:sz w:val="24"/>
          <w:szCs w:val="24"/>
        </w:rPr>
        <w:t>or</w:t>
      </w:r>
      <w:r w:rsidR="00BB1E1E">
        <w:rPr>
          <w:rFonts w:ascii="Times New Roman" w:hAnsi="Times New Roman" w:cs="Times New Roman"/>
          <w:sz w:val="24"/>
          <w:szCs w:val="24"/>
        </w:rPr>
        <w:t>s, such as</w:t>
      </w:r>
      <w:r w:rsidR="003A5924">
        <w:rPr>
          <w:rFonts w:ascii="Times New Roman" w:hAnsi="Times New Roman" w:cs="Times New Roman"/>
          <w:sz w:val="24"/>
          <w:szCs w:val="24"/>
        </w:rPr>
        <w:t>:</w:t>
      </w:r>
      <w:r w:rsidR="00BB1E1E">
        <w:rPr>
          <w:rFonts w:ascii="Times New Roman" w:hAnsi="Times New Roman" w:cs="Times New Roman"/>
          <w:sz w:val="24"/>
          <w:szCs w:val="24"/>
        </w:rPr>
        <w:t xml:space="preserve"> </w:t>
      </w:r>
      <w:r w:rsidR="00BB1E1E" w:rsidRPr="008621A0">
        <w:rPr>
          <w:rFonts w:ascii="Times New Roman" w:hAnsi="Times New Roman" w:cs="Times New Roman"/>
          <w:sz w:val="24"/>
          <w:szCs w:val="24"/>
        </w:rPr>
        <w:t xml:space="preserve">feedstock </w:t>
      </w:r>
      <w:r w:rsidR="00BB1E1E">
        <w:rPr>
          <w:rFonts w:ascii="Times New Roman" w:hAnsi="Times New Roman" w:cs="Times New Roman"/>
          <w:sz w:val="24"/>
          <w:szCs w:val="24"/>
        </w:rPr>
        <w:t>used for biogas production</w:t>
      </w:r>
      <w:r w:rsidR="00BB1E1E" w:rsidRPr="008621A0">
        <w:rPr>
          <w:rFonts w:ascii="Times New Roman" w:hAnsi="Times New Roman" w:cs="Times New Roman"/>
          <w:sz w:val="24"/>
          <w:szCs w:val="24"/>
        </w:rPr>
        <w:t xml:space="preserve">, initial </w:t>
      </w:r>
      <w:r w:rsidR="00875619">
        <w:rPr>
          <w:rFonts w:ascii="Times New Roman" w:hAnsi="Times New Roman" w:cs="Times New Roman"/>
          <w:sz w:val="24"/>
          <w:szCs w:val="24"/>
        </w:rPr>
        <w:t>C/N</w:t>
      </w:r>
      <w:r w:rsidR="00BB1E1E" w:rsidRPr="008621A0">
        <w:rPr>
          <w:rFonts w:ascii="Times New Roman" w:hAnsi="Times New Roman" w:cs="Times New Roman"/>
          <w:sz w:val="24"/>
          <w:szCs w:val="24"/>
        </w:rPr>
        <w:t xml:space="preserve"> rat</w:t>
      </w:r>
      <w:r w:rsidR="00BB1E1E">
        <w:rPr>
          <w:rFonts w:ascii="Times New Roman" w:hAnsi="Times New Roman" w:cs="Times New Roman"/>
          <w:sz w:val="24"/>
          <w:szCs w:val="24"/>
        </w:rPr>
        <w:t xml:space="preserve">ios, pre-and </w:t>
      </w:r>
      <w:r w:rsidR="00BB1E1E" w:rsidRPr="009E72D0">
        <w:rPr>
          <w:rFonts w:ascii="Times New Roman" w:hAnsi="Times New Roman" w:cs="Times New Roman"/>
          <w:noProof/>
          <w:sz w:val="24"/>
          <w:szCs w:val="24"/>
        </w:rPr>
        <w:t>post-treatment</w:t>
      </w:r>
      <w:r w:rsidR="00BB1E1E">
        <w:rPr>
          <w:rFonts w:ascii="Times New Roman" w:hAnsi="Times New Roman" w:cs="Times New Roman"/>
          <w:sz w:val="24"/>
          <w:szCs w:val="24"/>
        </w:rPr>
        <w:t xml:space="preserve">, </w:t>
      </w:r>
      <w:r w:rsidR="003A5924">
        <w:rPr>
          <w:rFonts w:ascii="Times New Roman" w:hAnsi="Times New Roman" w:cs="Times New Roman"/>
          <w:sz w:val="24"/>
          <w:szCs w:val="24"/>
        </w:rPr>
        <w:t xml:space="preserve">and/or </w:t>
      </w:r>
      <w:r w:rsidR="00BB1E1E" w:rsidRPr="008621A0">
        <w:rPr>
          <w:rFonts w:ascii="Times New Roman" w:hAnsi="Times New Roman" w:cs="Times New Roman"/>
          <w:sz w:val="24"/>
          <w:szCs w:val="24"/>
        </w:rPr>
        <w:t>efficiency of the anaerobic digestion process</w:t>
      </w:r>
      <w:r w:rsidR="00BB1E1E">
        <w:rPr>
          <w:rFonts w:ascii="Times New Roman" w:hAnsi="Times New Roman" w:cs="Times New Roman"/>
          <w:sz w:val="24"/>
          <w:szCs w:val="24"/>
        </w:rPr>
        <w:t xml:space="preserve"> (microbial act</w:t>
      </w:r>
      <w:r w:rsidR="00130728">
        <w:rPr>
          <w:rFonts w:ascii="Times New Roman" w:hAnsi="Times New Roman" w:cs="Times New Roman"/>
          <w:sz w:val="24"/>
          <w:szCs w:val="24"/>
        </w:rPr>
        <w:t xml:space="preserve">ivity, </w:t>
      </w:r>
      <w:r w:rsidR="00F2201E">
        <w:rPr>
          <w:rFonts w:ascii="Times New Roman" w:hAnsi="Times New Roman" w:cs="Times New Roman"/>
          <w:sz w:val="24"/>
          <w:szCs w:val="24"/>
        </w:rPr>
        <w:t>HRT</w:t>
      </w:r>
      <w:r w:rsidR="00130728">
        <w:rPr>
          <w:rFonts w:ascii="Times New Roman" w:hAnsi="Times New Roman" w:cs="Times New Roman"/>
          <w:sz w:val="24"/>
          <w:szCs w:val="24"/>
        </w:rPr>
        <w:t xml:space="preserve"> and</w:t>
      </w:r>
      <w:r w:rsidR="00BB1E1E">
        <w:rPr>
          <w:rFonts w:ascii="Times New Roman" w:hAnsi="Times New Roman" w:cs="Times New Roman"/>
          <w:sz w:val="24"/>
          <w:szCs w:val="24"/>
        </w:rPr>
        <w:t xml:space="preserve"> temperature)</w:t>
      </w:r>
      <w:r w:rsidR="00707B0E">
        <w:rPr>
          <w:rFonts w:ascii="Times New Roman" w:hAnsi="Times New Roman" w:cs="Times New Roman"/>
          <w:sz w:val="24"/>
          <w:szCs w:val="24"/>
        </w:rPr>
        <w:t xml:space="preserve"> </w:t>
      </w:r>
      <w:r w:rsidR="00BB1E1E" w:rsidRPr="008621A0">
        <w:rPr>
          <w:rFonts w:ascii="Times New Roman" w:hAnsi="Times New Roman" w:cs="Times New Roman"/>
          <w:sz w:val="24"/>
          <w:szCs w:val="24"/>
        </w:rPr>
        <w:t>(Yadvika et al. 2004).</w:t>
      </w:r>
      <w:r w:rsidR="00BB1E1E">
        <w:rPr>
          <w:rFonts w:ascii="Times New Roman" w:hAnsi="Times New Roman" w:cs="Times New Roman"/>
          <w:sz w:val="24"/>
          <w:szCs w:val="24"/>
        </w:rPr>
        <w:t xml:space="preserve"> Another </w:t>
      </w:r>
      <w:r w:rsidR="003A5924">
        <w:rPr>
          <w:rFonts w:ascii="Times New Roman" w:hAnsi="Times New Roman" w:cs="Times New Roman"/>
          <w:sz w:val="24"/>
          <w:szCs w:val="24"/>
        </w:rPr>
        <w:t xml:space="preserve">factor </w:t>
      </w:r>
      <w:r w:rsidR="00BB1E1E">
        <w:rPr>
          <w:rFonts w:ascii="Times New Roman" w:hAnsi="Times New Roman" w:cs="Times New Roman"/>
          <w:sz w:val="24"/>
          <w:szCs w:val="24"/>
        </w:rPr>
        <w:t xml:space="preserve">that </w:t>
      </w:r>
      <w:r w:rsidR="003A5924">
        <w:rPr>
          <w:rFonts w:ascii="Times New Roman" w:hAnsi="Times New Roman" w:cs="Times New Roman"/>
          <w:sz w:val="24"/>
          <w:szCs w:val="24"/>
        </w:rPr>
        <w:t xml:space="preserve">causes variability in </w:t>
      </w:r>
      <w:r w:rsidR="00BB1E1E">
        <w:rPr>
          <w:rFonts w:ascii="Times New Roman" w:hAnsi="Times New Roman" w:cs="Times New Roman"/>
          <w:sz w:val="24"/>
          <w:szCs w:val="24"/>
        </w:rPr>
        <w:t>anaerobic digestat</w:t>
      </w:r>
      <w:r w:rsidR="00166CEA">
        <w:rPr>
          <w:rFonts w:ascii="Times New Roman" w:hAnsi="Times New Roman" w:cs="Times New Roman"/>
          <w:sz w:val="24"/>
          <w:szCs w:val="24"/>
        </w:rPr>
        <w:t xml:space="preserve">es is the fact that </w:t>
      </w:r>
      <w:r w:rsidR="00BB1E1E">
        <w:rPr>
          <w:rFonts w:ascii="Times New Roman" w:hAnsi="Times New Roman" w:cs="Times New Roman"/>
          <w:sz w:val="24"/>
          <w:szCs w:val="24"/>
        </w:rPr>
        <w:t>b</w:t>
      </w:r>
      <w:r w:rsidR="00BB1E1E" w:rsidRPr="002A4A6E">
        <w:rPr>
          <w:rFonts w:ascii="Times New Roman" w:hAnsi="Times New Roman" w:cs="Times New Roman"/>
          <w:sz w:val="24"/>
          <w:szCs w:val="24"/>
        </w:rPr>
        <w:t>iogas plants</w:t>
      </w:r>
      <w:r w:rsidR="00357506">
        <w:rPr>
          <w:rFonts w:ascii="Times New Roman" w:hAnsi="Times New Roman" w:cs="Times New Roman"/>
          <w:sz w:val="24"/>
          <w:szCs w:val="24"/>
        </w:rPr>
        <w:t xml:space="preserve"> </w:t>
      </w:r>
      <w:r w:rsidR="00327AEE">
        <w:rPr>
          <w:rFonts w:ascii="Times New Roman" w:hAnsi="Times New Roman" w:cs="Times New Roman"/>
          <w:sz w:val="24"/>
          <w:szCs w:val="24"/>
        </w:rPr>
        <w:t>use</w:t>
      </w:r>
      <w:r w:rsidR="00357506">
        <w:rPr>
          <w:rFonts w:ascii="Times New Roman" w:hAnsi="Times New Roman" w:cs="Times New Roman"/>
          <w:sz w:val="24"/>
          <w:szCs w:val="24"/>
        </w:rPr>
        <w:t xml:space="preserve"> </w:t>
      </w:r>
      <w:r w:rsidR="00550B44">
        <w:rPr>
          <w:rFonts w:ascii="Times New Roman" w:hAnsi="Times New Roman" w:cs="Times New Roman"/>
          <w:sz w:val="24"/>
          <w:szCs w:val="24"/>
        </w:rPr>
        <w:t xml:space="preserve">different types of </w:t>
      </w:r>
      <w:r w:rsidR="00357506">
        <w:rPr>
          <w:rFonts w:ascii="Times New Roman" w:hAnsi="Times New Roman" w:cs="Times New Roman"/>
          <w:sz w:val="24"/>
          <w:szCs w:val="24"/>
        </w:rPr>
        <w:t>feedstocks available in the moment,</w:t>
      </w:r>
      <w:r w:rsidR="00166CEA">
        <w:rPr>
          <w:rFonts w:ascii="Times New Roman" w:hAnsi="Times New Roman" w:cs="Times New Roman"/>
          <w:sz w:val="24"/>
          <w:szCs w:val="24"/>
        </w:rPr>
        <w:t xml:space="preserve"> </w:t>
      </w:r>
      <w:r w:rsidR="00BB1E1E">
        <w:rPr>
          <w:rFonts w:ascii="Times New Roman" w:hAnsi="Times New Roman" w:cs="Times New Roman"/>
          <w:sz w:val="24"/>
          <w:szCs w:val="24"/>
        </w:rPr>
        <w:t xml:space="preserve">generally </w:t>
      </w:r>
      <w:r w:rsidR="00357506">
        <w:rPr>
          <w:rFonts w:ascii="Times New Roman" w:hAnsi="Times New Roman" w:cs="Times New Roman"/>
          <w:sz w:val="24"/>
          <w:szCs w:val="24"/>
        </w:rPr>
        <w:t xml:space="preserve">using </w:t>
      </w:r>
      <w:r w:rsidR="00BB1E1E" w:rsidRPr="002A4A6E">
        <w:rPr>
          <w:rFonts w:ascii="Times New Roman" w:hAnsi="Times New Roman" w:cs="Times New Roman"/>
          <w:sz w:val="24"/>
          <w:szCs w:val="24"/>
        </w:rPr>
        <w:t>mixtures of different</w:t>
      </w:r>
      <w:r w:rsidR="000D1C27">
        <w:rPr>
          <w:rFonts w:ascii="Times New Roman" w:hAnsi="Times New Roman" w:cs="Times New Roman"/>
          <w:sz w:val="24"/>
          <w:szCs w:val="24"/>
        </w:rPr>
        <w:t xml:space="preserve"> feedstocks. </w:t>
      </w:r>
      <w:r w:rsidR="00BB1E1E" w:rsidRPr="002A4A6E">
        <w:rPr>
          <w:rFonts w:ascii="Times New Roman" w:hAnsi="Times New Roman" w:cs="Times New Roman"/>
          <w:sz w:val="24"/>
          <w:szCs w:val="24"/>
        </w:rPr>
        <w:t>Common combinations</w:t>
      </w:r>
      <w:r w:rsidR="009765C0">
        <w:rPr>
          <w:rFonts w:ascii="Times New Roman" w:hAnsi="Times New Roman" w:cs="Times New Roman"/>
          <w:sz w:val="24"/>
          <w:szCs w:val="24"/>
        </w:rPr>
        <w:t xml:space="preserve"> </w:t>
      </w:r>
      <w:r w:rsidR="00637563">
        <w:rPr>
          <w:rFonts w:ascii="Times New Roman" w:hAnsi="Times New Roman" w:cs="Times New Roman"/>
          <w:sz w:val="24"/>
          <w:szCs w:val="24"/>
        </w:rPr>
        <w:t xml:space="preserve">that can be </w:t>
      </w:r>
      <w:r w:rsidR="009765C0">
        <w:rPr>
          <w:rFonts w:ascii="Times New Roman" w:hAnsi="Times New Roman" w:cs="Times New Roman"/>
          <w:sz w:val="24"/>
          <w:szCs w:val="24"/>
        </w:rPr>
        <w:t xml:space="preserve">found in biogas plants are </w:t>
      </w:r>
      <w:r w:rsidR="00BB1E1E" w:rsidRPr="002A4A6E">
        <w:rPr>
          <w:rFonts w:ascii="Times New Roman" w:hAnsi="Times New Roman" w:cs="Times New Roman"/>
          <w:sz w:val="24"/>
          <w:szCs w:val="24"/>
        </w:rPr>
        <w:t>mixture</w:t>
      </w:r>
      <w:r w:rsidR="009765C0">
        <w:rPr>
          <w:rFonts w:ascii="Times New Roman" w:hAnsi="Times New Roman" w:cs="Times New Roman"/>
          <w:sz w:val="24"/>
          <w:szCs w:val="24"/>
        </w:rPr>
        <w:t>s</w:t>
      </w:r>
      <w:r w:rsidR="00BB1E1E" w:rsidRPr="002A4A6E">
        <w:rPr>
          <w:rFonts w:ascii="Times New Roman" w:hAnsi="Times New Roman" w:cs="Times New Roman"/>
          <w:sz w:val="24"/>
          <w:szCs w:val="24"/>
        </w:rPr>
        <w:t xml:space="preserve"> of animal slu</w:t>
      </w:r>
      <w:r w:rsidR="006F6688">
        <w:rPr>
          <w:rFonts w:ascii="Times New Roman" w:hAnsi="Times New Roman" w:cs="Times New Roman"/>
          <w:sz w:val="24"/>
          <w:szCs w:val="24"/>
        </w:rPr>
        <w:t>rries and food wastes (Nkoa 2014</w:t>
      </w:r>
      <w:r w:rsidR="00BB1E1E" w:rsidRPr="002A4A6E">
        <w:rPr>
          <w:rFonts w:ascii="Times New Roman" w:hAnsi="Times New Roman" w:cs="Times New Roman"/>
          <w:sz w:val="24"/>
          <w:szCs w:val="24"/>
        </w:rPr>
        <w:t>)</w:t>
      </w:r>
      <w:r w:rsidR="007522D3">
        <w:rPr>
          <w:rFonts w:ascii="Times New Roman" w:hAnsi="Times New Roman" w:cs="Times New Roman"/>
          <w:sz w:val="24"/>
          <w:szCs w:val="24"/>
        </w:rPr>
        <w:t>. In the present study, most of the anaerobic digestates evaluated were from mixtures of animal slurry and food wastes</w:t>
      </w:r>
      <w:r w:rsidR="00BA45EC">
        <w:rPr>
          <w:rFonts w:ascii="Times New Roman" w:hAnsi="Times New Roman" w:cs="Times New Roman"/>
          <w:sz w:val="24"/>
          <w:szCs w:val="24"/>
        </w:rPr>
        <w:t xml:space="preserve"> (</w:t>
      </w:r>
      <w:r w:rsidR="00D64371">
        <w:rPr>
          <w:rFonts w:ascii="Times New Roman" w:hAnsi="Times New Roman" w:cs="Times New Roman"/>
          <w:sz w:val="24"/>
          <w:szCs w:val="24"/>
        </w:rPr>
        <w:t>T</w:t>
      </w:r>
      <w:r w:rsidR="00BA45EC">
        <w:rPr>
          <w:rFonts w:ascii="Times New Roman" w:hAnsi="Times New Roman" w:cs="Times New Roman"/>
          <w:sz w:val="24"/>
          <w:szCs w:val="24"/>
        </w:rPr>
        <w:t>able 1)</w:t>
      </w:r>
      <w:r w:rsidR="007522D3">
        <w:rPr>
          <w:rFonts w:ascii="Times New Roman" w:hAnsi="Times New Roman" w:cs="Times New Roman"/>
          <w:sz w:val="24"/>
          <w:szCs w:val="24"/>
        </w:rPr>
        <w:t xml:space="preserve">, which might </w:t>
      </w:r>
      <w:r w:rsidR="003C7A60">
        <w:rPr>
          <w:rFonts w:ascii="Times New Roman" w:hAnsi="Times New Roman" w:cs="Times New Roman"/>
          <w:sz w:val="24"/>
          <w:szCs w:val="24"/>
        </w:rPr>
        <w:t>have contributed</w:t>
      </w:r>
      <w:r w:rsidR="007522D3">
        <w:rPr>
          <w:rFonts w:ascii="Times New Roman" w:hAnsi="Times New Roman" w:cs="Times New Roman"/>
          <w:sz w:val="24"/>
          <w:szCs w:val="24"/>
        </w:rPr>
        <w:t xml:space="preserve"> </w:t>
      </w:r>
      <w:r w:rsidR="00F9656D">
        <w:rPr>
          <w:rFonts w:ascii="Times New Roman" w:hAnsi="Times New Roman" w:cs="Times New Roman"/>
          <w:sz w:val="24"/>
          <w:szCs w:val="24"/>
        </w:rPr>
        <w:t xml:space="preserve">to the </w:t>
      </w:r>
      <w:r w:rsidR="007522D3">
        <w:rPr>
          <w:rFonts w:ascii="Times New Roman" w:hAnsi="Times New Roman" w:cs="Times New Roman"/>
          <w:sz w:val="24"/>
          <w:szCs w:val="24"/>
        </w:rPr>
        <w:t xml:space="preserve">variability found </w:t>
      </w:r>
      <w:r w:rsidR="00C2583A">
        <w:rPr>
          <w:rFonts w:ascii="Times New Roman" w:hAnsi="Times New Roman" w:cs="Times New Roman"/>
          <w:sz w:val="24"/>
          <w:szCs w:val="24"/>
        </w:rPr>
        <w:t>in</w:t>
      </w:r>
      <w:r w:rsidR="007522D3">
        <w:rPr>
          <w:rFonts w:ascii="Times New Roman" w:hAnsi="Times New Roman" w:cs="Times New Roman"/>
          <w:sz w:val="24"/>
          <w:szCs w:val="24"/>
        </w:rPr>
        <w:t xml:space="preserve"> </w:t>
      </w:r>
      <w:r w:rsidR="00C2583A">
        <w:rPr>
          <w:rFonts w:ascii="Times New Roman" w:hAnsi="Times New Roman" w:cs="Times New Roman"/>
          <w:sz w:val="24"/>
          <w:szCs w:val="24"/>
        </w:rPr>
        <w:t>many</w:t>
      </w:r>
      <w:r w:rsidR="007522D3">
        <w:rPr>
          <w:rFonts w:ascii="Times New Roman" w:hAnsi="Times New Roman" w:cs="Times New Roman"/>
          <w:sz w:val="24"/>
          <w:szCs w:val="24"/>
        </w:rPr>
        <w:t xml:space="preserve"> of the traits evaluated.</w:t>
      </w:r>
    </w:p>
    <w:bookmarkEnd w:id="25"/>
    <w:p w14:paraId="6F9C58CA" w14:textId="694C69AA" w:rsidR="00BB1E1E" w:rsidRDefault="007522D3"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EFF454F" w14:textId="77777777" w:rsidR="00F723A0" w:rsidRDefault="007F5BD1" w:rsidP="002F36EF">
      <w:pPr>
        <w:spacing w:after="0" w:line="480" w:lineRule="auto"/>
        <w:rPr>
          <w:rFonts w:ascii="Times New Roman" w:hAnsi="Times New Roman" w:cs="Times New Roman"/>
          <w:sz w:val="24"/>
          <w:szCs w:val="24"/>
        </w:rPr>
      </w:pPr>
      <w:bookmarkStart w:id="26" w:name="_Hlk6738698"/>
      <w:r>
        <w:rPr>
          <w:rFonts w:ascii="Times New Roman" w:hAnsi="Times New Roman" w:cs="Times New Roman"/>
          <w:sz w:val="24"/>
          <w:szCs w:val="24"/>
        </w:rPr>
        <w:t xml:space="preserve">pH </w:t>
      </w:r>
      <w:r w:rsidR="00CF0D36">
        <w:rPr>
          <w:rFonts w:ascii="Times New Roman" w:hAnsi="Times New Roman" w:cs="Times New Roman"/>
          <w:sz w:val="24"/>
          <w:szCs w:val="24"/>
        </w:rPr>
        <w:t xml:space="preserve">values </w:t>
      </w:r>
      <w:r>
        <w:rPr>
          <w:rFonts w:ascii="Times New Roman" w:hAnsi="Times New Roman" w:cs="Times New Roman"/>
          <w:sz w:val="24"/>
          <w:szCs w:val="24"/>
        </w:rPr>
        <w:t xml:space="preserve">in </w:t>
      </w:r>
      <w:r w:rsidRPr="00905B90">
        <w:rPr>
          <w:rFonts w:ascii="Times New Roman" w:hAnsi="Times New Roman" w:cs="Times New Roman"/>
          <w:sz w:val="24"/>
          <w:szCs w:val="24"/>
        </w:rPr>
        <w:t>liquid anaerobic dig</w:t>
      </w:r>
      <w:r>
        <w:rPr>
          <w:rFonts w:ascii="Times New Roman" w:hAnsi="Times New Roman" w:cs="Times New Roman"/>
          <w:sz w:val="24"/>
          <w:szCs w:val="24"/>
        </w:rPr>
        <w:t xml:space="preserve">estate had an average of </w:t>
      </w:r>
      <w:r w:rsidRPr="009E72D0">
        <w:rPr>
          <w:rFonts w:ascii="Times New Roman" w:hAnsi="Times New Roman" w:cs="Times New Roman"/>
          <w:noProof/>
          <w:sz w:val="24"/>
          <w:szCs w:val="24"/>
        </w:rPr>
        <w:t>8.23</w:t>
      </w:r>
      <w:r w:rsidR="00F87264">
        <w:rPr>
          <w:rFonts w:ascii="Times New Roman" w:hAnsi="Times New Roman" w:cs="Times New Roman"/>
          <w:sz w:val="24"/>
          <w:szCs w:val="24"/>
        </w:rPr>
        <w:t xml:space="preserve"> and</w:t>
      </w:r>
      <w:r w:rsidRPr="00905B90">
        <w:rPr>
          <w:rFonts w:ascii="Times New Roman" w:hAnsi="Times New Roman" w:cs="Times New Roman"/>
          <w:sz w:val="24"/>
          <w:szCs w:val="24"/>
        </w:rPr>
        <w:t xml:space="preserve"> </w:t>
      </w:r>
      <w:r w:rsidR="005A62E9">
        <w:rPr>
          <w:rFonts w:ascii="Times New Roman" w:hAnsi="Times New Roman" w:cs="Times New Roman"/>
          <w:sz w:val="24"/>
          <w:szCs w:val="24"/>
        </w:rPr>
        <w:t xml:space="preserve">had </w:t>
      </w:r>
      <w:r w:rsidR="00F87264">
        <w:rPr>
          <w:rFonts w:ascii="Times New Roman" w:hAnsi="Times New Roman" w:cs="Times New Roman"/>
          <w:sz w:val="24"/>
          <w:szCs w:val="24"/>
        </w:rPr>
        <w:t>low</w:t>
      </w:r>
      <w:r w:rsidRPr="00905B90">
        <w:rPr>
          <w:rFonts w:ascii="Times New Roman" w:hAnsi="Times New Roman" w:cs="Times New Roman"/>
          <w:sz w:val="24"/>
          <w:szCs w:val="24"/>
        </w:rPr>
        <w:t xml:space="preserve"> variability among different types of liquid anaerobic digestates</w:t>
      </w:r>
      <w:r w:rsidR="00F641FE">
        <w:rPr>
          <w:rFonts w:ascii="Times New Roman" w:hAnsi="Times New Roman" w:cs="Times New Roman"/>
          <w:sz w:val="24"/>
          <w:szCs w:val="24"/>
        </w:rPr>
        <w:t xml:space="preserve"> (</w:t>
      </w:r>
      <w:r w:rsidR="006A7549" w:rsidRPr="006A7549">
        <w:rPr>
          <w:rFonts w:ascii="Times New Roman" w:hAnsi="Times New Roman" w:cs="Times New Roman"/>
          <w:i/>
          <w:sz w:val="24"/>
          <w:szCs w:val="24"/>
        </w:rPr>
        <w:t>CV</w:t>
      </w:r>
      <w:r w:rsidR="00F641FE">
        <w:rPr>
          <w:rFonts w:ascii="Times New Roman" w:hAnsi="Times New Roman" w:cs="Times New Roman"/>
          <w:sz w:val="24"/>
          <w:szCs w:val="24"/>
        </w:rPr>
        <w:t>= 1.78)</w:t>
      </w:r>
      <w:r w:rsidR="00281746">
        <w:rPr>
          <w:rFonts w:ascii="Times New Roman" w:hAnsi="Times New Roman" w:cs="Times New Roman"/>
          <w:sz w:val="24"/>
          <w:szCs w:val="24"/>
        </w:rPr>
        <w:t>, although</w:t>
      </w:r>
      <w:r>
        <w:rPr>
          <w:rFonts w:ascii="Times New Roman" w:hAnsi="Times New Roman" w:cs="Times New Roman"/>
          <w:sz w:val="24"/>
          <w:szCs w:val="24"/>
        </w:rPr>
        <w:t xml:space="preserve"> significant differences were detected (</w:t>
      </w:r>
      <w:r w:rsidRPr="00CF0D36">
        <w:rPr>
          <w:rFonts w:ascii="Times New Roman" w:hAnsi="Times New Roman" w:cs="Times New Roman"/>
          <w:i/>
          <w:sz w:val="24"/>
          <w:szCs w:val="24"/>
        </w:rPr>
        <w:t>P</w:t>
      </w:r>
      <w:r>
        <w:rPr>
          <w:rFonts w:ascii="Times New Roman" w:hAnsi="Times New Roman" w:cs="Times New Roman"/>
          <w:sz w:val="24"/>
          <w:szCs w:val="24"/>
        </w:rPr>
        <w:t>&lt;0.0001)</w:t>
      </w:r>
      <w:r w:rsidR="00F641FE">
        <w:rPr>
          <w:rFonts w:ascii="Times New Roman" w:hAnsi="Times New Roman" w:cs="Times New Roman"/>
          <w:sz w:val="24"/>
          <w:szCs w:val="24"/>
        </w:rPr>
        <w:t xml:space="preserve">. The </w:t>
      </w:r>
      <w:r w:rsidR="0067467E">
        <w:rPr>
          <w:rFonts w:ascii="Times New Roman" w:hAnsi="Times New Roman" w:cs="Times New Roman"/>
          <w:sz w:val="24"/>
          <w:szCs w:val="24"/>
        </w:rPr>
        <w:t xml:space="preserve">pH of </w:t>
      </w:r>
      <w:r w:rsidR="00E336BB">
        <w:rPr>
          <w:rFonts w:ascii="Times New Roman" w:hAnsi="Times New Roman" w:cs="Times New Roman"/>
          <w:sz w:val="24"/>
          <w:szCs w:val="24"/>
        </w:rPr>
        <w:t>anaerobic digestates in this</w:t>
      </w:r>
      <w:r w:rsidR="00F641FE">
        <w:rPr>
          <w:rFonts w:ascii="Times New Roman" w:hAnsi="Times New Roman" w:cs="Times New Roman"/>
          <w:sz w:val="24"/>
          <w:szCs w:val="24"/>
        </w:rPr>
        <w:t xml:space="preserve"> study </w:t>
      </w:r>
      <w:r w:rsidR="00E21C2F">
        <w:rPr>
          <w:rFonts w:ascii="Times New Roman" w:hAnsi="Times New Roman" w:cs="Times New Roman"/>
          <w:sz w:val="24"/>
          <w:szCs w:val="24"/>
        </w:rPr>
        <w:t>varied from</w:t>
      </w:r>
      <w:r w:rsidR="00F641FE">
        <w:rPr>
          <w:rFonts w:ascii="Times New Roman" w:hAnsi="Times New Roman" w:cs="Times New Roman"/>
          <w:sz w:val="24"/>
          <w:szCs w:val="24"/>
        </w:rPr>
        <w:t xml:space="preserve"> slightly</w:t>
      </w:r>
      <w:r w:rsidR="00E21C2F">
        <w:rPr>
          <w:rFonts w:ascii="Times New Roman" w:hAnsi="Times New Roman" w:cs="Times New Roman"/>
          <w:sz w:val="24"/>
          <w:szCs w:val="24"/>
        </w:rPr>
        <w:t xml:space="preserve"> (7.73)</w:t>
      </w:r>
      <w:r w:rsidR="00F641FE">
        <w:rPr>
          <w:rFonts w:ascii="Times New Roman" w:hAnsi="Times New Roman" w:cs="Times New Roman"/>
          <w:sz w:val="24"/>
          <w:szCs w:val="24"/>
        </w:rPr>
        <w:t xml:space="preserve"> to moderate alkaline</w:t>
      </w:r>
      <w:r w:rsidR="00E21C2F">
        <w:rPr>
          <w:rFonts w:ascii="Times New Roman" w:hAnsi="Times New Roman" w:cs="Times New Roman"/>
          <w:sz w:val="24"/>
          <w:szCs w:val="24"/>
        </w:rPr>
        <w:t xml:space="preserve"> (8.49)</w:t>
      </w:r>
      <w:r w:rsidR="00F641FE">
        <w:rPr>
          <w:rFonts w:ascii="Times New Roman" w:hAnsi="Times New Roman" w:cs="Times New Roman"/>
          <w:sz w:val="24"/>
          <w:szCs w:val="24"/>
        </w:rPr>
        <w:t xml:space="preserve">. </w:t>
      </w:r>
      <w:r>
        <w:rPr>
          <w:rFonts w:ascii="Times New Roman" w:hAnsi="Times New Roman" w:cs="Times New Roman"/>
          <w:sz w:val="24"/>
          <w:szCs w:val="24"/>
        </w:rPr>
        <w:t>Due to</w:t>
      </w:r>
      <w:r w:rsidRPr="00905B90">
        <w:rPr>
          <w:rFonts w:ascii="Times New Roman" w:hAnsi="Times New Roman" w:cs="Times New Roman"/>
          <w:sz w:val="24"/>
          <w:szCs w:val="24"/>
        </w:rPr>
        <w:t xml:space="preserve"> </w:t>
      </w:r>
      <w:r w:rsidR="00190274">
        <w:rPr>
          <w:rFonts w:ascii="Times New Roman" w:hAnsi="Times New Roman" w:cs="Times New Roman"/>
          <w:sz w:val="24"/>
          <w:szCs w:val="24"/>
        </w:rPr>
        <w:t>this</w:t>
      </w:r>
      <w:r>
        <w:rPr>
          <w:rFonts w:ascii="Times New Roman" w:hAnsi="Times New Roman" w:cs="Times New Roman"/>
          <w:sz w:val="24"/>
          <w:szCs w:val="24"/>
        </w:rPr>
        <w:t xml:space="preserve"> </w:t>
      </w:r>
      <w:r w:rsidRPr="00905B90">
        <w:rPr>
          <w:rFonts w:ascii="Times New Roman" w:hAnsi="Times New Roman" w:cs="Times New Roman"/>
          <w:sz w:val="24"/>
          <w:szCs w:val="24"/>
        </w:rPr>
        <w:t>alkaline nature</w:t>
      </w:r>
      <w:r w:rsidR="00190274">
        <w:rPr>
          <w:rFonts w:ascii="Times New Roman" w:hAnsi="Times New Roman" w:cs="Times New Roman"/>
          <w:sz w:val="24"/>
          <w:szCs w:val="24"/>
        </w:rPr>
        <w:t>,</w:t>
      </w:r>
      <w:r w:rsidRPr="00905B90">
        <w:rPr>
          <w:rFonts w:ascii="Times New Roman" w:hAnsi="Times New Roman" w:cs="Times New Roman"/>
          <w:sz w:val="24"/>
          <w:szCs w:val="24"/>
        </w:rPr>
        <w:t xml:space="preserve"> </w:t>
      </w:r>
      <w:r w:rsidR="00190274">
        <w:rPr>
          <w:rFonts w:ascii="Times New Roman" w:hAnsi="Times New Roman" w:cs="Times New Roman"/>
          <w:sz w:val="24"/>
          <w:szCs w:val="24"/>
        </w:rPr>
        <w:t>the</w:t>
      </w:r>
      <w:r>
        <w:rPr>
          <w:rFonts w:ascii="Times New Roman" w:hAnsi="Times New Roman" w:cs="Times New Roman"/>
          <w:sz w:val="24"/>
          <w:szCs w:val="24"/>
        </w:rPr>
        <w:t xml:space="preserve"> land spreading </w:t>
      </w:r>
      <w:r w:rsidR="00190274">
        <w:rPr>
          <w:rFonts w:ascii="Times New Roman" w:hAnsi="Times New Roman" w:cs="Times New Roman"/>
          <w:sz w:val="24"/>
          <w:szCs w:val="24"/>
        </w:rPr>
        <w:t xml:space="preserve">of anaerobic digestates </w:t>
      </w:r>
      <w:r>
        <w:rPr>
          <w:rFonts w:ascii="Times New Roman" w:hAnsi="Times New Roman" w:cs="Times New Roman"/>
          <w:sz w:val="24"/>
          <w:szCs w:val="24"/>
        </w:rPr>
        <w:t xml:space="preserve">has been </w:t>
      </w:r>
      <w:r w:rsidR="00556C47">
        <w:rPr>
          <w:rFonts w:ascii="Times New Roman" w:hAnsi="Times New Roman" w:cs="Times New Roman"/>
          <w:sz w:val="24"/>
          <w:szCs w:val="24"/>
        </w:rPr>
        <w:t>associated with</w:t>
      </w:r>
      <w:r>
        <w:rPr>
          <w:rFonts w:ascii="Times New Roman" w:hAnsi="Times New Roman" w:cs="Times New Roman"/>
          <w:sz w:val="24"/>
          <w:szCs w:val="24"/>
        </w:rPr>
        <w:t xml:space="preserve"> increases in soil pH (Makádi et al. </w:t>
      </w:r>
      <w:r>
        <w:rPr>
          <w:rFonts w:ascii="Times New Roman" w:hAnsi="Times New Roman" w:cs="Times New Roman"/>
          <w:noProof/>
          <w:sz w:val="24"/>
          <w:szCs w:val="24"/>
        </w:rPr>
        <w:t xml:space="preserve">2012; </w:t>
      </w:r>
      <w:r>
        <w:rPr>
          <w:rFonts w:ascii="Times New Roman" w:hAnsi="Times New Roman" w:cs="Times New Roman"/>
          <w:sz w:val="24"/>
          <w:szCs w:val="24"/>
        </w:rPr>
        <w:t xml:space="preserve">Voelkener et al. 2015). </w:t>
      </w:r>
      <w:r>
        <w:rPr>
          <w:rFonts w:ascii="Times New Roman" w:hAnsi="Times New Roman" w:cs="Times New Roman"/>
          <w:sz w:val="24"/>
          <w:szCs w:val="24"/>
        </w:rPr>
        <w:lastRenderedPageBreak/>
        <w:t>Nevertheless</w:t>
      </w:r>
      <w:r w:rsidRPr="00905B90">
        <w:rPr>
          <w:rFonts w:ascii="Times New Roman" w:hAnsi="Times New Roman" w:cs="Times New Roman"/>
          <w:sz w:val="24"/>
          <w:szCs w:val="24"/>
        </w:rPr>
        <w:t xml:space="preserve">, </w:t>
      </w:r>
      <w:r>
        <w:rPr>
          <w:rFonts w:ascii="Times New Roman" w:hAnsi="Times New Roman" w:cs="Times New Roman"/>
          <w:sz w:val="24"/>
          <w:szCs w:val="24"/>
        </w:rPr>
        <w:t>the presence</w:t>
      </w:r>
      <w:r w:rsidRPr="00905B90">
        <w:rPr>
          <w:rFonts w:ascii="Times New Roman" w:hAnsi="Times New Roman" w:cs="Times New Roman"/>
          <w:sz w:val="24"/>
          <w:szCs w:val="24"/>
        </w:rPr>
        <w:t xml:space="preserve"> </w:t>
      </w:r>
      <w:r w:rsidR="00237025">
        <w:rPr>
          <w:rFonts w:ascii="Times New Roman" w:hAnsi="Times New Roman" w:cs="Times New Roman"/>
          <w:sz w:val="24"/>
          <w:szCs w:val="24"/>
        </w:rPr>
        <w:t xml:space="preserve">of </w:t>
      </w:r>
      <w:r w:rsidRPr="00905B90">
        <w:rPr>
          <w:rFonts w:ascii="Times New Roman" w:hAnsi="Times New Roman" w:cs="Times New Roman"/>
          <w:sz w:val="24"/>
          <w:szCs w:val="24"/>
        </w:rPr>
        <w:t>acid compounds</w:t>
      </w:r>
      <w:r>
        <w:rPr>
          <w:rFonts w:ascii="Times New Roman" w:hAnsi="Times New Roman" w:cs="Times New Roman"/>
          <w:sz w:val="24"/>
          <w:szCs w:val="24"/>
        </w:rPr>
        <w:t xml:space="preserve"> in liquid anaerobic digestates</w:t>
      </w:r>
      <w:r w:rsidRPr="00905B90">
        <w:rPr>
          <w:rFonts w:ascii="Times New Roman" w:hAnsi="Times New Roman" w:cs="Times New Roman"/>
          <w:sz w:val="24"/>
          <w:szCs w:val="24"/>
        </w:rPr>
        <w:t xml:space="preserve"> </w:t>
      </w:r>
      <w:r>
        <w:rPr>
          <w:rFonts w:ascii="Times New Roman" w:hAnsi="Times New Roman" w:cs="Times New Roman"/>
          <w:sz w:val="24"/>
          <w:szCs w:val="24"/>
        </w:rPr>
        <w:t>migh</w:t>
      </w:r>
      <w:r w:rsidR="00256BA1">
        <w:rPr>
          <w:rFonts w:ascii="Times New Roman" w:hAnsi="Times New Roman" w:cs="Times New Roman"/>
          <w:sz w:val="24"/>
          <w:szCs w:val="24"/>
        </w:rPr>
        <w:t xml:space="preserve">t also </w:t>
      </w:r>
      <w:r w:rsidR="00237025">
        <w:rPr>
          <w:rFonts w:ascii="Times New Roman" w:hAnsi="Times New Roman" w:cs="Times New Roman"/>
          <w:sz w:val="24"/>
          <w:szCs w:val="24"/>
        </w:rPr>
        <w:t>cause pH decreases</w:t>
      </w:r>
      <w:r>
        <w:rPr>
          <w:rFonts w:ascii="Times New Roman" w:hAnsi="Times New Roman" w:cs="Times New Roman"/>
          <w:sz w:val="24"/>
          <w:szCs w:val="24"/>
        </w:rPr>
        <w:t xml:space="preserve"> </w:t>
      </w:r>
      <w:r w:rsidR="00256BA1">
        <w:rPr>
          <w:rFonts w:ascii="Times New Roman" w:hAnsi="Times New Roman" w:cs="Times New Roman"/>
          <w:sz w:val="24"/>
          <w:szCs w:val="24"/>
        </w:rPr>
        <w:t>due to organic acid</w:t>
      </w:r>
      <w:r>
        <w:rPr>
          <w:rFonts w:ascii="Times New Roman" w:hAnsi="Times New Roman" w:cs="Times New Roman"/>
          <w:sz w:val="24"/>
          <w:szCs w:val="24"/>
        </w:rPr>
        <w:t xml:space="preserve"> </w:t>
      </w:r>
      <w:r w:rsidRPr="00905B90">
        <w:rPr>
          <w:rFonts w:ascii="Times New Roman" w:hAnsi="Times New Roman" w:cs="Times New Roman"/>
          <w:sz w:val="24"/>
          <w:szCs w:val="24"/>
        </w:rPr>
        <w:t xml:space="preserve">condensation, </w:t>
      </w:r>
      <w:r w:rsidR="00174835">
        <w:rPr>
          <w:rFonts w:ascii="Times New Roman" w:hAnsi="Times New Roman" w:cs="Times New Roman"/>
          <w:sz w:val="24"/>
          <w:szCs w:val="24"/>
        </w:rPr>
        <w:t xml:space="preserve">physical-chemical </w:t>
      </w:r>
      <w:r w:rsidR="00174835">
        <w:rPr>
          <w:rFonts w:ascii="Times New Roman" w:hAnsi="Times New Roman" w:cs="Times New Roman"/>
          <w:noProof/>
          <w:sz w:val="24"/>
          <w:szCs w:val="24"/>
        </w:rPr>
        <w:t xml:space="preserve">transformations, and </w:t>
      </w:r>
      <w:r w:rsidRPr="00905B90">
        <w:rPr>
          <w:rFonts w:ascii="Times New Roman" w:hAnsi="Times New Roman" w:cs="Times New Roman"/>
          <w:sz w:val="24"/>
          <w:szCs w:val="24"/>
        </w:rPr>
        <w:t>connection</w:t>
      </w:r>
      <w:r w:rsidR="00256BA1">
        <w:rPr>
          <w:rFonts w:ascii="Times New Roman" w:hAnsi="Times New Roman" w:cs="Times New Roman"/>
          <w:sz w:val="24"/>
          <w:szCs w:val="24"/>
        </w:rPr>
        <w:t>s</w:t>
      </w:r>
      <w:r w:rsidRPr="00905B90">
        <w:rPr>
          <w:rFonts w:ascii="Times New Roman" w:hAnsi="Times New Roman" w:cs="Times New Roman"/>
          <w:sz w:val="24"/>
          <w:szCs w:val="24"/>
        </w:rPr>
        <w:t xml:space="preserve"> to other</w:t>
      </w:r>
      <w:r>
        <w:rPr>
          <w:rFonts w:ascii="Times New Roman" w:hAnsi="Times New Roman" w:cs="Times New Roman"/>
          <w:sz w:val="24"/>
          <w:szCs w:val="24"/>
        </w:rPr>
        <w:t xml:space="preserve"> organic and inorganic colloids </w:t>
      </w:r>
      <w:r w:rsidR="00174835">
        <w:rPr>
          <w:rFonts w:ascii="Times New Roman" w:hAnsi="Times New Roman" w:cs="Times New Roman"/>
          <w:noProof/>
          <w:sz w:val="24"/>
          <w:szCs w:val="24"/>
        </w:rPr>
        <w:t>(</w:t>
      </w:r>
      <w:r w:rsidR="00174835">
        <w:rPr>
          <w:rFonts w:ascii="Times New Roman" w:hAnsi="Times New Roman" w:cs="Times New Roman"/>
          <w:sz w:val="24"/>
          <w:szCs w:val="24"/>
        </w:rPr>
        <w:t xml:space="preserve">Makádi et al. </w:t>
      </w:r>
      <w:r w:rsidR="00174835">
        <w:rPr>
          <w:rFonts w:ascii="Times New Roman" w:hAnsi="Times New Roman" w:cs="Times New Roman"/>
          <w:noProof/>
          <w:sz w:val="24"/>
          <w:szCs w:val="24"/>
        </w:rPr>
        <w:t>2012)</w:t>
      </w:r>
      <w:r>
        <w:rPr>
          <w:rFonts w:ascii="Times New Roman" w:hAnsi="Times New Roman" w:cs="Times New Roman"/>
          <w:noProof/>
          <w:sz w:val="24"/>
          <w:szCs w:val="24"/>
        </w:rPr>
        <w:t>.</w:t>
      </w:r>
      <w:r>
        <w:rPr>
          <w:rFonts w:ascii="Times New Roman" w:hAnsi="Times New Roman" w:cs="Times New Roman"/>
          <w:sz w:val="24"/>
          <w:szCs w:val="24"/>
        </w:rPr>
        <w:t xml:space="preserve"> </w:t>
      </w:r>
      <w:r w:rsidR="00894C11">
        <w:rPr>
          <w:rFonts w:ascii="Times New Roman" w:hAnsi="Times New Roman" w:cs="Times New Roman"/>
          <w:sz w:val="24"/>
          <w:szCs w:val="24"/>
        </w:rPr>
        <w:t>The process of n</w:t>
      </w:r>
      <w:r w:rsidRPr="00905B90">
        <w:rPr>
          <w:rFonts w:ascii="Times New Roman" w:hAnsi="Times New Roman" w:cs="Times New Roman"/>
          <w:sz w:val="24"/>
          <w:szCs w:val="24"/>
        </w:rPr>
        <w:t>itrification of NH</w:t>
      </w:r>
      <w:r w:rsidRPr="00905B90">
        <w:rPr>
          <w:rFonts w:ascii="Times New Roman" w:hAnsi="Times New Roman" w:cs="Times New Roman"/>
          <w:sz w:val="24"/>
          <w:szCs w:val="24"/>
          <w:vertAlign w:val="subscript"/>
        </w:rPr>
        <w:t>4</w:t>
      </w:r>
      <w:r w:rsidR="00E336BB">
        <w:rPr>
          <w:rFonts w:ascii="Times New Roman" w:hAnsi="Times New Roman" w:cs="Times New Roman"/>
          <w:sz w:val="24"/>
          <w:szCs w:val="24"/>
        </w:rPr>
        <w:t>-N</w:t>
      </w:r>
      <w:r w:rsidRPr="00905B90">
        <w:rPr>
          <w:rFonts w:ascii="Times New Roman" w:hAnsi="Times New Roman" w:cs="Times New Roman"/>
          <w:sz w:val="24"/>
          <w:szCs w:val="24"/>
          <w:vertAlign w:val="subscript"/>
        </w:rPr>
        <w:t xml:space="preserve"> </w:t>
      </w:r>
      <w:r>
        <w:rPr>
          <w:rFonts w:ascii="Times New Roman" w:hAnsi="Times New Roman" w:cs="Times New Roman"/>
          <w:sz w:val="24"/>
          <w:szCs w:val="24"/>
        </w:rPr>
        <w:t>from anaerobic</w:t>
      </w:r>
      <w:r w:rsidR="00556C47">
        <w:rPr>
          <w:rFonts w:ascii="Times New Roman" w:hAnsi="Times New Roman" w:cs="Times New Roman"/>
          <w:sz w:val="24"/>
          <w:szCs w:val="24"/>
        </w:rPr>
        <w:t xml:space="preserve"> digestate after land spreading</w:t>
      </w:r>
      <w:r w:rsidRPr="00905B90">
        <w:rPr>
          <w:rFonts w:ascii="Times New Roman" w:hAnsi="Times New Roman" w:cs="Times New Roman"/>
          <w:sz w:val="24"/>
          <w:szCs w:val="24"/>
        </w:rPr>
        <w:t xml:space="preserve"> can </w:t>
      </w:r>
      <w:r>
        <w:rPr>
          <w:rFonts w:ascii="Times New Roman" w:hAnsi="Times New Roman" w:cs="Times New Roman"/>
          <w:sz w:val="24"/>
          <w:szCs w:val="24"/>
        </w:rPr>
        <w:t xml:space="preserve">also </w:t>
      </w:r>
      <w:r w:rsidR="00894C11">
        <w:rPr>
          <w:rFonts w:ascii="Times New Roman" w:hAnsi="Times New Roman" w:cs="Times New Roman"/>
          <w:sz w:val="24"/>
          <w:szCs w:val="24"/>
        </w:rPr>
        <w:t>result in</w:t>
      </w:r>
      <w:r w:rsidRPr="00905B90">
        <w:rPr>
          <w:rFonts w:ascii="Times New Roman" w:hAnsi="Times New Roman" w:cs="Times New Roman"/>
          <w:sz w:val="24"/>
          <w:szCs w:val="24"/>
        </w:rPr>
        <w:t xml:space="preserve"> the </w:t>
      </w:r>
      <w:r w:rsidRPr="00905B90">
        <w:rPr>
          <w:rFonts w:ascii="Times New Roman" w:hAnsi="Times New Roman" w:cs="Times New Roman"/>
          <w:noProof/>
          <w:sz w:val="24"/>
          <w:szCs w:val="24"/>
        </w:rPr>
        <w:t>release</w:t>
      </w:r>
      <w:r w:rsidRPr="00905B90">
        <w:rPr>
          <w:rFonts w:ascii="Times New Roman" w:hAnsi="Times New Roman" w:cs="Times New Roman"/>
          <w:sz w:val="24"/>
          <w:szCs w:val="24"/>
        </w:rPr>
        <w:t xml:space="preserve"> of considerable amounts of H</w:t>
      </w:r>
      <w:r w:rsidRPr="00905B90">
        <w:rPr>
          <w:rFonts w:ascii="Times New Roman" w:hAnsi="Times New Roman" w:cs="Times New Roman"/>
          <w:sz w:val="24"/>
          <w:szCs w:val="24"/>
          <w:vertAlign w:val="superscript"/>
        </w:rPr>
        <w:t>+</w:t>
      </w:r>
      <w:r w:rsidRPr="00905B90">
        <w:rPr>
          <w:rFonts w:ascii="Times New Roman" w:hAnsi="Times New Roman" w:cs="Times New Roman"/>
          <w:sz w:val="24"/>
          <w:szCs w:val="24"/>
        </w:rPr>
        <w:t xml:space="preserve"> in the soil, as anae</w:t>
      </w:r>
      <w:r>
        <w:rPr>
          <w:rFonts w:ascii="Times New Roman" w:hAnsi="Times New Roman" w:cs="Times New Roman"/>
          <w:sz w:val="24"/>
          <w:szCs w:val="24"/>
        </w:rPr>
        <w:t xml:space="preserve">robic digestates are </w:t>
      </w:r>
      <w:r w:rsidR="00741700">
        <w:rPr>
          <w:rFonts w:ascii="Times New Roman" w:hAnsi="Times New Roman" w:cs="Times New Roman"/>
          <w:sz w:val="24"/>
          <w:szCs w:val="24"/>
        </w:rPr>
        <w:t xml:space="preserve">generally </w:t>
      </w:r>
      <w:r>
        <w:rPr>
          <w:rFonts w:ascii="Times New Roman" w:hAnsi="Times New Roman" w:cs="Times New Roman"/>
          <w:sz w:val="24"/>
          <w:szCs w:val="24"/>
        </w:rPr>
        <w:t xml:space="preserve">composed </w:t>
      </w:r>
      <w:r w:rsidR="00894C11">
        <w:rPr>
          <w:rFonts w:ascii="Times New Roman" w:hAnsi="Times New Roman" w:cs="Times New Roman"/>
          <w:sz w:val="24"/>
          <w:szCs w:val="24"/>
        </w:rPr>
        <w:t>of</w:t>
      </w:r>
      <w:r>
        <w:rPr>
          <w:rFonts w:ascii="Times New Roman" w:hAnsi="Times New Roman" w:cs="Times New Roman"/>
          <w:sz w:val="24"/>
          <w:szCs w:val="24"/>
        </w:rPr>
        <w:t xml:space="preserve"> 40 to </w:t>
      </w:r>
      <w:r w:rsidRPr="00905B90">
        <w:rPr>
          <w:rFonts w:ascii="Times New Roman" w:hAnsi="Times New Roman" w:cs="Times New Roman"/>
          <w:sz w:val="24"/>
          <w:szCs w:val="24"/>
        </w:rPr>
        <w:t>70% NH</w:t>
      </w:r>
      <w:r w:rsidRPr="00905B90">
        <w:rPr>
          <w:rFonts w:ascii="Times New Roman" w:hAnsi="Times New Roman" w:cs="Times New Roman"/>
          <w:sz w:val="24"/>
          <w:szCs w:val="24"/>
          <w:vertAlign w:val="subscript"/>
        </w:rPr>
        <w:t>4</w:t>
      </w:r>
      <w:r w:rsidR="00F723A0">
        <w:rPr>
          <w:rFonts w:ascii="Times New Roman" w:hAnsi="Times New Roman" w:cs="Times New Roman"/>
          <w:sz w:val="24"/>
          <w:szCs w:val="24"/>
        </w:rPr>
        <w:t>-N (Albuquerque et al. 2012).</w:t>
      </w:r>
    </w:p>
    <w:bookmarkEnd w:id="26"/>
    <w:p w14:paraId="2CBD4BF1" w14:textId="77777777" w:rsidR="009D754D" w:rsidRDefault="009D754D" w:rsidP="002F36EF">
      <w:pPr>
        <w:spacing w:after="0" w:line="480" w:lineRule="auto"/>
        <w:rPr>
          <w:rFonts w:ascii="Times New Roman" w:hAnsi="Times New Roman" w:cs="Times New Roman"/>
          <w:sz w:val="24"/>
          <w:szCs w:val="24"/>
        </w:rPr>
      </w:pPr>
    </w:p>
    <w:p w14:paraId="5541D90E" w14:textId="77777777" w:rsidR="00523104" w:rsidRDefault="00CF0D36" w:rsidP="002F36EF">
      <w:pPr>
        <w:spacing w:after="0" w:line="480" w:lineRule="auto"/>
        <w:rPr>
          <w:rFonts w:ascii="Times New Roman" w:hAnsi="Times New Roman" w:cs="Times New Roman"/>
          <w:sz w:val="24"/>
          <w:szCs w:val="24"/>
        </w:rPr>
      </w:pPr>
      <w:bookmarkStart w:id="27" w:name="_Hlk6738728"/>
      <w:r>
        <w:rPr>
          <w:rFonts w:ascii="Times New Roman" w:hAnsi="Times New Roman" w:cs="Times New Roman"/>
          <w:sz w:val="24"/>
          <w:szCs w:val="24"/>
        </w:rPr>
        <w:t xml:space="preserve">The </w:t>
      </w:r>
      <w:r w:rsidR="000E6473" w:rsidRPr="00DC1B7E">
        <w:rPr>
          <w:rFonts w:ascii="Times New Roman" w:hAnsi="Times New Roman" w:cs="Times New Roman"/>
          <w:sz w:val="24"/>
          <w:szCs w:val="24"/>
        </w:rPr>
        <w:t xml:space="preserve">EC of liquid anaerobic digestates ranged from </w:t>
      </w:r>
      <w:r w:rsidR="000E6473" w:rsidRPr="00541CDB">
        <w:rPr>
          <w:rFonts w:ascii="Times New Roman" w:hAnsi="Times New Roman" w:cs="Times New Roman"/>
          <w:sz w:val="24"/>
          <w:szCs w:val="24"/>
        </w:rPr>
        <w:t>152</w:t>
      </w:r>
      <w:r w:rsidR="00541CDB" w:rsidRPr="00541CDB">
        <w:rPr>
          <w:rFonts w:ascii="Times New Roman" w:hAnsi="Times New Roman" w:cs="Times New Roman"/>
          <w:sz w:val="24"/>
          <w:szCs w:val="24"/>
        </w:rPr>
        <w:t>.</w:t>
      </w:r>
      <w:r w:rsidR="000E6473" w:rsidRPr="00541CDB">
        <w:rPr>
          <w:rFonts w:ascii="Times New Roman" w:hAnsi="Times New Roman" w:cs="Times New Roman"/>
          <w:sz w:val="24"/>
          <w:szCs w:val="24"/>
        </w:rPr>
        <w:t>7 to 595</w:t>
      </w:r>
      <w:r w:rsidR="00541CDB" w:rsidRPr="00541CDB">
        <w:rPr>
          <w:rFonts w:ascii="Times New Roman" w:hAnsi="Times New Roman" w:cs="Times New Roman"/>
          <w:sz w:val="24"/>
          <w:szCs w:val="24"/>
        </w:rPr>
        <w:t>.</w:t>
      </w:r>
      <w:r w:rsidR="000E6473" w:rsidRPr="00541CDB">
        <w:rPr>
          <w:rFonts w:ascii="Times New Roman" w:hAnsi="Times New Roman" w:cs="Times New Roman"/>
          <w:sz w:val="24"/>
          <w:szCs w:val="24"/>
        </w:rPr>
        <w:t xml:space="preserve">7 </w:t>
      </w:r>
      <w:r w:rsidR="00541CDB" w:rsidRPr="00541CDB">
        <w:rPr>
          <w:rFonts w:ascii="Times New Roman" w:hAnsi="Times New Roman" w:cs="Times New Roman"/>
          <w:sz w:val="24"/>
          <w:szCs w:val="24"/>
        </w:rPr>
        <w:t>μS/cm</w:t>
      </w:r>
      <w:r w:rsidR="00AC5F48" w:rsidRPr="00541CDB">
        <w:rPr>
          <w:rFonts w:ascii="Times New Roman" w:hAnsi="Times New Roman" w:cs="Times New Roman"/>
          <w:sz w:val="24"/>
          <w:szCs w:val="24"/>
        </w:rPr>
        <w:t>,</w:t>
      </w:r>
      <w:r w:rsidR="00AC5F48">
        <w:rPr>
          <w:rFonts w:ascii="Times New Roman" w:hAnsi="Times New Roman" w:cs="Times New Roman"/>
          <w:sz w:val="24"/>
          <w:szCs w:val="24"/>
        </w:rPr>
        <w:t xml:space="preserve"> </w:t>
      </w:r>
      <w:r w:rsidR="00C47945">
        <w:rPr>
          <w:rFonts w:ascii="Times New Roman" w:hAnsi="Times New Roman" w:cs="Times New Roman"/>
          <w:sz w:val="24"/>
          <w:szCs w:val="24"/>
        </w:rPr>
        <w:t>averaging</w:t>
      </w:r>
      <w:r w:rsidR="00AC5F48">
        <w:rPr>
          <w:rFonts w:ascii="Times New Roman" w:hAnsi="Times New Roman" w:cs="Times New Roman"/>
          <w:sz w:val="24"/>
          <w:szCs w:val="24"/>
        </w:rPr>
        <w:t xml:space="preserve"> 384</w:t>
      </w:r>
      <w:r w:rsidR="002D129C">
        <w:rPr>
          <w:rFonts w:ascii="Times New Roman" w:hAnsi="Times New Roman" w:cs="Times New Roman"/>
          <w:sz w:val="24"/>
          <w:szCs w:val="24"/>
        </w:rPr>
        <w:t>.</w:t>
      </w:r>
      <w:r w:rsidR="00AC5F48">
        <w:rPr>
          <w:rFonts w:ascii="Times New Roman" w:hAnsi="Times New Roman" w:cs="Times New Roman"/>
          <w:sz w:val="24"/>
          <w:szCs w:val="24"/>
        </w:rPr>
        <w:t xml:space="preserve">5 </w:t>
      </w:r>
      <w:r w:rsidR="00541CDB">
        <w:rPr>
          <w:rFonts w:ascii="Times New Roman" w:hAnsi="Times New Roman" w:cs="Times New Roman"/>
          <w:sz w:val="24"/>
          <w:szCs w:val="24"/>
        </w:rPr>
        <w:t>μS/cm</w:t>
      </w:r>
      <w:r w:rsidR="00AA3F97">
        <w:rPr>
          <w:rFonts w:ascii="Times New Roman" w:hAnsi="Times New Roman" w:cs="Times New Roman"/>
          <w:sz w:val="24"/>
          <w:szCs w:val="24"/>
        </w:rPr>
        <w:t xml:space="preserve">, </w:t>
      </w:r>
      <w:r w:rsidR="00BA4C98">
        <w:rPr>
          <w:rFonts w:ascii="Times New Roman" w:hAnsi="Times New Roman" w:cs="Times New Roman"/>
          <w:sz w:val="24"/>
          <w:szCs w:val="24"/>
        </w:rPr>
        <w:t>with</w:t>
      </w:r>
      <w:r w:rsidR="00FD753B">
        <w:rPr>
          <w:rFonts w:ascii="Times New Roman" w:hAnsi="Times New Roman" w:cs="Times New Roman"/>
          <w:sz w:val="24"/>
          <w:szCs w:val="24"/>
        </w:rPr>
        <w:t xml:space="preserve"> </w:t>
      </w:r>
      <w:r w:rsidR="00656A7B">
        <w:rPr>
          <w:rFonts w:ascii="Times New Roman" w:hAnsi="Times New Roman" w:cs="Times New Roman"/>
          <w:sz w:val="24"/>
          <w:szCs w:val="24"/>
        </w:rPr>
        <w:t xml:space="preserve">significant </w:t>
      </w:r>
      <w:r w:rsidR="00FD753B">
        <w:rPr>
          <w:rFonts w:ascii="Times New Roman" w:hAnsi="Times New Roman" w:cs="Times New Roman"/>
          <w:sz w:val="24"/>
          <w:szCs w:val="24"/>
        </w:rPr>
        <w:t xml:space="preserve">differences </w:t>
      </w:r>
      <w:r w:rsidR="006127B0">
        <w:rPr>
          <w:rFonts w:ascii="Times New Roman" w:hAnsi="Times New Roman" w:cs="Times New Roman"/>
          <w:sz w:val="24"/>
          <w:szCs w:val="24"/>
        </w:rPr>
        <w:t>among</w:t>
      </w:r>
      <w:r w:rsidR="00FD753B">
        <w:rPr>
          <w:rFonts w:ascii="Times New Roman" w:hAnsi="Times New Roman" w:cs="Times New Roman"/>
          <w:sz w:val="24"/>
          <w:szCs w:val="24"/>
        </w:rPr>
        <w:t xml:space="preserve"> </w:t>
      </w:r>
      <w:r w:rsidR="001260CD">
        <w:rPr>
          <w:rFonts w:ascii="Times New Roman" w:hAnsi="Times New Roman" w:cs="Times New Roman"/>
          <w:sz w:val="24"/>
          <w:szCs w:val="24"/>
        </w:rPr>
        <w:t>values</w:t>
      </w:r>
      <w:r w:rsidR="009E6ED1">
        <w:rPr>
          <w:rFonts w:ascii="Times New Roman" w:hAnsi="Times New Roman" w:cs="Times New Roman"/>
          <w:sz w:val="24"/>
          <w:szCs w:val="24"/>
        </w:rPr>
        <w:t xml:space="preserve"> (</w:t>
      </w:r>
      <w:r w:rsidR="009E6ED1" w:rsidRPr="001260CD">
        <w:rPr>
          <w:rFonts w:ascii="Times New Roman" w:hAnsi="Times New Roman" w:cs="Times New Roman"/>
          <w:i/>
          <w:sz w:val="24"/>
          <w:szCs w:val="24"/>
        </w:rPr>
        <w:t>P</w:t>
      </w:r>
      <w:r w:rsidR="009E6ED1">
        <w:rPr>
          <w:rFonts w:ascii="Times New Roman" w:hAnsi="Times New Roman" w:cs="Times New Roman"/>
          <w:sz w:val="24"/>
          <w:szCs w:val="24"/>
        </w:rPr>
        <w:t>&lt;0.001)</w:t>
      </w:r>
      <w:r w:rsidR="000E6473" w:rsidRPr="00DC1B7E">
        <w:rPr>
          <w:rFonts w:ascii="Times New Roman" w:hAnsi="Times New Roman" w:cs="Times New Roman"/>
          <w:sz w:val="24"/>
          <w:szCs w:val="24"/>
        </w:rPr>
        <w:t xml:space="preserve">. </w:t>
      </w:r>
      <w:r w:rsidR="00091DCA">
        <w:rPr>
          <w:rFonts w:ascii="Times New Roman" w:hAnsi="Times New Roman" w:cs="Times New Roman"/>
          <w:sz w:val="24"/>
          <w:szCs w:val="24"/>
        </w:rPr>
        <w:t xml:space="preserve">The </w:t>
      </w:r>
      <w:r w:rsidR="00091DCA" w:rsidRPr="00DC1B7E">
        <w:rPr>
          <w:rFonts w:ascii="Times New Roman" w:hAnsi="Times New Roman" w:cs="Times New Roman"/>
          <w:sz w:val="24"/>
          <w:szCs w:val="24"/>
        </w:rPr>
        <w:t xml:space="preserve">EC </w:t>
      </w:r>
      <w:r w:rsidR="00B92EA3">
        <w:rPr>
          <w:rFonts w:ascii="Times New Roman" w:hAnsi="Times New Roman" w:cs="Times New Roman"/>
          <w:sz w:val="24"/>
          <w:szCs w:val="24"/>
        </w:rPr>
        <w:t>variability can be</w:t>
      </w:r>
      <w:r w:rsidR="00091DCA" w:rsidRPr="00DC1B7E">
        <w:rPr>
          <w:rFonts w:ascii="Times New Roman" w:hAnsi="Times New Roman" w:cs="Times New Roman"/>
          <w:sz w:val="24"/>
          <w:szCs w:val="24"/>
        </w:rPr>
        <w:t xml:space="preserve"> mostly</w:t>
      </w:r>
      <w:r w:rsidR="00B92EA3">
        <w:rPr>
          <w:rFonts w:ascii="Times New Roman" w:hAnsi="Times New Roman" w:cs="Times New Roman"/>
          <w:sz w:val="24"/>
          <w:szCs w:val="24"/>
        </w:rPr>
        <w:t xml:space="preserve"> </w:t>
      </w:r>
      <w:r w:rsidR="00656A7B">
        <w:rPr>
          <w:rFonts w:ascii="Times New Roman" w:hAnsi="Times New Roman" w:cs="Times New Roman"/>
          <w:sz w:val="24"/>
          <w:szCs w:val="24"/>
        </w:rPr>
        <w:t>explained by</w:t>
      </w:r>
      <w:r w:rsidR="00B92EA3">
        <w:rPr>
          <w:rFonts w:ascii="Times New Roman" w:hAnsi="Times New Roman" w:cs="Times New Roman"/>
          <w:sz w:val="24"/>
          <w:szCs w:val="24"/>
        </w:rPr>
        <w:t xml:space="preserve"> differences in </w:t>
      </w:r>
      <w:r w:rsidR="009E72D0">
        <w:rPr>
          <w:rFonts w:ascii="Times New Roman" w:hAnsi="Times New Roman" w:cs="Times New Roman"/>
          <w:sz w:val="24"/>
          <w:szCs w:val="24"/>
        </w:rPr>
        <w:t xml:space="preserve">the </w:t>
      </w:r>
      <w:r w:rsidR="009E72D0" w:rsidRPr="009E72D0">
        <w:rPr>
          <w:rFonts w:ascii="Times New Roman" w:hAnsi="Times New Roman" w:cs="Times New Roman"/>
          <w:noProof/>
          <w:sz w:val="24"/>
          <w:szCs w:val="24"/>
        </w:rPr>
        <w:t>number</w:t>
      </w:r>
      <w:r w:rsidR="009E72D0">
        <w:rPr>
          <w:rFonts w:ascii="Times New Roman" w:hAnsi="Times New Roman" w:cs="Times New Roman"/>
          <w:noProof/>
          <w:sz w:val="24"/>
          <w:szCs w:val="24"/>
        </w:rPr>
        <w:t xml:space="preserve"> of</w:t>
      </w:r>
      <w:r w:rsidR="00091DCA">
        <w:rPr>
          <w:rFonts w:ascii="Times New Roman" w:hAnsi="Times New Roman" w:cs="Times New Roman"/>
          <w:sz w:val="24"/>
          <w:szCs w:val="24"/>
        </w:rPr>
        <w:t xml:space="preserve"> free ions in the solution, s</w:t>
      </w:r>
      <w:r w:rsidR="00091DCA" w:rsidRPr="00DC1B7E">
        <w:rPr>
          <w:rFonts w:ascii="Times New Roman" w:hAnsi="Times New Roman" w:cs="Times New Roman"/>
          <w:sz w:val="24"/>
          <w:szCs w:val="24"/>
        </w:rPr>
        <w:t>alinity</w:t>
      </w:r>
      <w:r w:rsidR="00B92EA3">
        <w:rPr>
          <w:rFonts w:ascii="Times New Roman" w:hAnsi="Times New Roman" w:cs="Times New Roman"/>
          <w:sz w:val="24"/>
          <w:szCs w:val="24"/>
        </w:rPr>
        <w:t xml:space="preserve"> level</w:t>
      </w:r>
      <w:r w:rsidR="00091DCA">
        <w:rPr>
          <w:rFonts w:ascii="Times New Roman" w:hAnsi="Times New Roman" w:cs="Times New Roman"/>
          <w:sz w:val="24"/>
          <w:szCs w:val="24"/>
        </w:rPr>
        <w:t xml:space="preserve"> and physical pro</w:t>
      </w:r>
      <w:r w:rsidR="00B92EA3">
        <w:rPr>
          <w:rFonts w:ascii="Times New Roman" w:hAnsi="Times New Roman" w:cs="Times New Roman"/>
          <w:sz w:val="24"/>
          <w:szCs w:val="24"/>
        </w:rPr>
        <w:t xml:space="preserve">perties of the liquid </w:t>
      </w:r>
      <w:r w:rsidR="00091DCA">
        <w:rPr>
          <w:rFonts w:ascii="Times New Roman" w:hAnsi="Times New Roman" w:cs="Times New Roman"/>
          <w:sz w:val="24"/>
          <w:szCs w:val="24"/>
        </w:rPr>
        <w:t>digestates</w:t>
      </w:r>
      <w:r w:rsidR="00091DCA" w:rsidRPr="00DC1B7E">
        <w:rPr>
          <w:rFonts w:ascii="Times New Roman" w:hAnsi="Times New Roman" w:cs="Times New Roman"/>
          <w:sz w:val="24"/>
          <w:szCs w:val="24"/>
        </w:rPr>
        <w:t>.</w:t>
      </w:r>
      <w:r w:rsidR="00091DCA">
        <w:rPr>
          <w:rFonts w:ascii="Times New Roman" w:hAnsi="Times New Roman" w:cs="Times New Roman"/>
          <w:sz w:val="24"/>
          <w:szCs w:val="24"/>
        </w:rPr>
        <w:t xml:space="preserve"> </w:t>
      </w:r>
      <w:r w:rsidR="004975A6">
        <w:rPr>
          <w:rFonts w:ascii="Times New Roman" w:hAnsi="Times New Roman" w:cs="Times New Roman"/>
          <w:sz w:val="24"/>
          <w:szCs w:val="24"/>
        </w:rPr>
        <w:t xml:space="preserve">EC </w:t>
      </w:r>
      <w:r w:rsidR="00553C99">
        <w:rPr>
          <w:rFonts w:ascii="Times New Roman" w:hAnsi="Times New Roman" w:cs="Times New Roman"/>
          <w:sz w:val="24"/>
          <w:szCs w:val="24"/>
        </w:rPr>
        <w:t>of</w:t>
      </w:r>
      <w:r w:rsidR="00EE40B9">
        <w:rPr>
          <w:rFonts w:ascii="Times New Roman" w:hAnsi="Times New Roman" w:cs="Times New Roman"/>
          <w:sz w:val="24"/>
          <w:szCs w:val="24"/>
        </w:rPr>
        <w:t xml:space="preserve"> anaerobic digestates should be </w:t>
      </w:r>
      <w:r w:rsidR="006127B0">
        <w:rPr>
          <w:rFonts w:ascii="Times New Roman" w:hAnsi="Times New Roman" w:cs="Times New Roman"/>
          <w:sz w:val="24"/>
          <w:szCs w:val="24"/>
        </w:rPr>
        <w:t xml:space="preserve">considered when using </w:t>
      </w:r>
      <w:r w:rsidR="00EE40B9">
        <w:rPr>
          <w:rFonts w:ascii="Times New Roman" w:hAnsi="Times New Roman" w:cs="Times New Roman"/>
          <w:sz w:val="24"/>
          <w:szCs w:val="24"/>
        </w:rPr>
        <w:t>them</w:t>
      </w:r>
      <w:r w:rsidR="004975A6">
        <w:rPr>
          <w:rFonts w:ascii="Times New Roman" w:hAnsi="Times New Roman" w:cs="Times New Roman"/>
          <w:sz w:val="24"/>
          <w:szCs w:val="24"/>
        </w:rPr>
        <w:t xml:space="preserve"> </w:t>
      </w:r>
      <w:r w:rsidR="00F723A0">
        <w:rPr>
          <w:rFonts w:ascii="Times New Roman" w:hAnsi="Times New Roman" w:cs="Times New Roman"/>
          <w:sz w:val="24"/>
          <w:szCs w:val="24"/>
        </w:rPr>
        <w:t xml:space="preserve">as </w:t>
      </w:r>
      <w:r w:rsidR="00F723A0" w:rsidRPr="009E72D0">
        <w:rPr>
          <w:rFonts w:ascii="Times New Roman" w:hAnsi="Times New Roman" w:cs="Times New Roman"/>
          <w:noProof/>
          <w:sz w:val="24"/>
          <w:szCs w:val="24"/>
        </w:rPr>
        <w:t>fertiliser</w:t>
      </w:r>
      <w:r w:rsidR="00F723A0">
        <w:rPr>
          <w:rFonts w:ascii="Times New Roman" w:hAnsi="Times New Roman" w:cs="Times New Roman"/>
          <w:sz w:val="24"/>
          <w:szCs w:val="24"/>
        </w:rPr>
        <w:t xml:space="preserve"> </w:t>
      </w:r>
      <w:r w:rsidR="006127B0">
        <w:rPr>
          <w:rFonts w:ascii="Times New Roman" w:hAnsi="Times New Roman" w:cs="Times New Roman"/>
          <w:sz w:val="24"/>
          <w:szCs w:val="24"/>
        </w:rPr>
        <w:t xml:space="preserve">because </w:t>
      </w:r>
      <w:r w:rsidR="00EE40B9">
        <w:rPr>
          <w:rFonts w:ascii="Times New Roman" w:hAnsi="Times New Roman" w:cs="Times New Roman"/>
          <w:sz w:val="24"/>
          <w:szCs w:val="24"/>
        </w:rPr>
        <w:t>their land spreading</w:t>
      </w:r>
      <w:r w:rsidR="006127B0">
        <w:rPr>
          <w:rFonts w:ascii="Times New Roman" w:hAnsi="Times New Roman" w:cs="Times New Roman"/>
          <w:sz w:val="24"/>
          <w:szCs w:val="24"/>
        </w:rPr>
        <w:t xml:space="preserve"> might</w:t>
      </w:r>
      <w:r w:rsidR="00F723A0">
        <w:rPr>
          <w:rFonts w:ascii="Times New Roman" w:hAnsi="Times New Roman" w:cs="Times New Roman"/>
          <w:sz w:val="24"/>
          <w:szCs w:val="24"/>
        </w:rPr>
        <w:t xml:space="preserve"> affect </w:t>
      </w:r>
      <w:r w:rsidR="006127B0">
        <w:rPr>
          <w:rFonts w:ascii="Times New Roman" w:hAnsi="Times New Roman" w:cs="Times New Roman"/>
          <w:sz w:val="24"/>
          <w:szCs w:val="24"/>
        </w:rPr>
        <w:t xml:space="preserve">directly </w:t>
      </w:r>
      <w:r w:rsidR="00F723A0">
        <w:rPr>
          <w:rFonts w:ascii="Times New Roman" w:hAnsi="Times New Roman" w:cs="Times New Roman"/>
          <w:sz w:val="24"/>
          <w:szCs w:val="24"/>
        </w:rPr>
        <w:t>soil electrical properties.</w:t>
      </w:r>
      <w:r w:rsidR="006127B0">
        <w:rPr>
          <w:rFonts w:ascii="Times New Roman" w:hAnsi="Times New Roman" w:cs="Times New Roman"/>
          <w:sz w:val="24"/>
          <w:szCs w:val="24"/>
        </w:rPr>
        <w:t xml:space="preserve"> </w:t>
      </w:r>
      <w:r w:rsidR="00F723A0" w:rsidRPr="00DC1B7E">
        <w:rPr>
          <w:rFonts w:ascii="Times New Roman" w:hAnsi="Times New Roman" w:cs="Times New Roman"/>
          <w:sz w:val="24"/>
          <w:szCs w:val="24"/>
        </w:rPr>
        <w:t>Voelkener et al. (2015) reported that fertilisation with anaerobic digestates was associated with increases in electrical conduc</w:t>
      </w:r>
      <w:r w:rsidR="00F723A0">
        <w:rPr>
          <w:rFonts w:ascii="Times New Roman" w:hAnsi="Times New Roman" w:cs="Times New Roman"/>
          <w:sz w:val="24"/>
          <w:szCs w:val="24"/>
        </w:rPr>
        <w:t>tivity in loamy and sandy soils</w:t>
      </w:r>
      <w:r w:rsidR="007A3E2E">
        <w:rPr>
          <w:rFonts w:ascii="Times New Roman" w:hAnsi="Times New Roman" w:cs="Times New Roman"/>
          <w:sz w:val="24"/>
          <w:szCs w:val="24"/>
        </w:rPr>
        <w:t>, while</w:t>
      </w:r>
      <w:r w:rsidR="00F723A0">
        <w:rPr>
          <w:rFonts w:ascii="Times New Roman" w:hAnsi="Times New Roman" w:cs="Times New Roman"/>
          <w:sz w:val="24"/>
          <w:szCs w:val="24"/>
        </w:rPr>
        <w:t xml:space="preserve"> </w:t>
      </w:r>
      <w:r w:rsidR="000E6473" w:rsidRPr="00DC1B7E">
        <w:rPr>
          <w:rFonts w:ascii="Times New Roman" w:hAnsi="Times New Roman" w:cs="Times New Roman"/>
          <w:sz w:val="24"/>
          <w:szCs w:val="24"/>
        </w:rPr>
        <w:t xml:space="preserve">Albuquerque et al. (2012) </w:t>
      </w:r>
      <w:r w:rsidR="007A3E2E">
        <w:rPr>
          <w:rFonts w:ascii="Times New Roman" w:hAnsi="Times New Roman" w:cs="Times New Roman"/>
          <w:sz w:val="24"/>
          <w:szCs w:val="24"/>
        </w:rPr>
        <w:t>cautioned</w:t>
      </w:r>
      <w:r w:rsidR="007A3E2E" w:rsidRPr="00DC1B7E">
        <w:rPr>
          <w:rFonts w:ascii="Times New Roman" w:hAnsi="Times New Roman" w:cs="Times New Roman"/>
          <w:sz w:val="24"/>
          <w:szCs w:val="24"/>
        </w:rPr>
        <w:t xml:space="preserve"> </w:t>
      </w:r>
      <w:r w:rsidR="000E6473" w:rsidRPr="00DC1B7E">
        <w:rPr>
          <w:rFonts w:ascii="Times New Roman" w:hAnsi="Times New Roman" w:cs="Times New Roman"/>
          <w:sz w:val="24"/>
          <w:szCs w:val="24"/>
        </w:rPr>
        <w:t xml:space="preserve">that special </w:t>
      </w:r>
      <w:r w:rsidR="00881968">
        <w:rPr>
          <w:rFonts w:ascii="Times New Roman" w:hAnsi="Times New Roman" w:cs="Times New Roman"/>
          <w:sz w:val="24"/>
          <w:szCs w:val="24"/>
        </w:rPr>
        <w:t>attention</w:t>
      </w:r>
      <w:r w:rsidR="000E6473" w:rsidRPr="00DC1B7E">
        <w:rPr>
          <w:rFonts w:ascii="Times New Roman" w:hAnsi="Times New Roman" w:cs="Times New Roman"/>
          <w:sz w:val="24"/>
          <w:szCs w:val="24"/>
        </w:rPr>
        <w:t xml:space="preserve"> should be </w:t>
      </w:r>
      <w:r w:rsidR="00C85020">
        <w:rPr>
          <w:rFonts w:ascii="Times New Roman" w:hAnsi="Times New Roman" w:cs="Times New Roman"/>
          <w:sz w:val="24"/>
          <w:szCs w:val="24"/>
        </w:rPr>
        <w:t>given</w:t>
      </w:r>
      <w:r w:rsidR="000E6473" w:rsidRPr="00DC1B7E">
        <w:rPr>
          <w:rFonts w:ascii="Times New Roman" w:hAnsi="Times New Roman" w:cs="Times New Roman"/>
          <w:sz w:val="24"/>
          <w:szCs w:val="24"/>
        </w:rPr>
        <w:t xml:space="preserve"> when </w:t>
      </w:r>
      <w:r w:rsidR="00521CDA">
        <w:rPr>
          <w:rFonts w:ascii="Times New Roman" w:hAnsi="Times New Roman" w:cs="Times New Roman"/>
          <w:sz w:val="24"/>
          <w:szCs w:val="24"/>
        </w:rPr>
        <w:t xml:space="preserve">using </w:t>
      </w:r>
      <w:r w:rsidR="000E6473" w:rsidRPr="00DC1B7E">
        <w:rPr>
          <w:rFonts w:ascii="Times New Roman" w:hAnsi="Times New Roman" w:cs="Times New Roman"/>
          <w:sz w:val="24"/>
          <w:szCs w:val="24"/>
        </w:rPr>
        <w:t>excessive doses or continuous application</w:t>
      </w:r>
      <w:r w:rsidR="00192ADA">
        <w:rPr>
          <w:rFonts w:ascii="Times New Roman" w:hAnsi="Times New Roman" w:cs="Times New Roman"/>
          <w:sz w:val="24"/>
          <w:szCs w:val="24"/>
        </w:rPr>
        <w:t>s</w:t>
      </w:r>
      <w:r w:rsidR="000E6473" w:rsidRPr="00DC1B7E">
        <w:rPr>
          <w:rFonts w:ascii="Times New Roman" w:hAnsi="Times New Roman" w:cs="Times New Roman"/>
          <w:sz w:val="24"/>
          <w:szCs w:val="24"/>
        </w:rPr>
        <w:t xml:space="preserve"> of anaerobic digestates, especially when salt concentration</w:t>
      </w:r>
      <w:r w:rsidR="00143B37">
        <w:rPr>
          <w:rFonts w:ascii="Times New Roman" w:hAnsi="Times New Roman" w:cs="Times New Roman"/>
          <w:sz w:val="24"/>
          <w:szCs w:val="24"/>
        </w:rPr>
        <w:t>s</w:t>
      </w:r>
      <w:r w:rsidR="005C51E8">
        <w:rPr>
          <w:rFonts w:ascii="Times New Roman" w:hAnsi="Times New Roman" w:cs="Times New Roman"/>
          <w:sz w:val="24"/>
          <w:szCs w:val="24"/>
        </w:rPr>
        <w:t xml:space="preserve"> </w:t>
      </w:r>
      <w:r w:rsidR="009E72D0">
        <w:rPr>
          <w:rFonts w:ascii="Times New Roman" w:hAnsi="Times New Roman" w:cs="Times New Roman"/>
          <w:noProof/>
          <w:sz w:val="24"/>
          <w:szCs w:val="24"/>
        </w:rPr>
        <w:t>are</w:t>
      </w:r>
      <w:r w:rsidR="005C51E8">
        <w:rPr>
          <w:rFonts w:ascii="Times New Roman" w:hAnsi="Times New Roman" w:cs="Times New Roman"/>
          <w:sz w:val="24"/>
          <w:szCs w:val="24"/>
        </w:rPr>
        <w:t xml:space="preserve"> high.</w:t>
      </w:r>
      <w:r w:rsidR="00AC3A49">
        <w:rPr>
          <w:rFonts w:ascii="Times New Roman" w:hAnsi="Times New Roman" w:cs="Times New Roman"/>
          <w:sz w:val="24"/>
          <w:szCs w:val="24"/>
        </w:rPr>
        <w:t xml:space="preserve"> In the literature, </w:t>
      </w:r>
      <w:r w:rsidR="005D3535">
        <w:rPr>
          <w:rFonts w:ascii="Times New Roman" w:hAnsi="Times New Roman" w:cs="Times New Roman"/>
          <w:sz w:val="24"/>
          <w:szCs w:val="24"/>
        </w:rPr>
        <w:t xml:space="preserve">considerable </w:t>
      </w:r>
      <w:r w:rsidR="00AC3A49">
        <w:rPr>
          <w:rFonts w:ascii="Times New Roman" w:hAnsi="Times New Roman" w:cs="Times New Roman"/>
          <w:sz w:val="24"/>
          <w:szCs w:val="24"/>
        </w:rPr>
        <w:t>varia</w:t>
      </w:r>
      <w:r w:rsidR="005D3535">
        <w:rPr>
          <w:rFonts w:ascii="Times New Roman" w:hAnsi="Times New Roman" w:cs="Times New Roman"/>
          <w:sz w:val="24"/>
          <w:szCs w:val="24"/>
        </w:rPr>
        <w:t>bility of</w:t>
      </w:r>
      <w:r w:rsidR="00AC3A49">
        <w:rPr>
          <w:rFonts w:ascii="Times New Roman" w:hAnsi="Times New Roman" w:cs="Times New Roman"/>
          <w:sz w:val="24"/>
          <w:szCs w:val="24"/>
        </w:rPr>
        <w:t xml:space="preserve"> results can be found for EC in liquid anaerobic digestates</w:t>
      </w:r>
      <w:r w:rsidR="0011096E">
        <w:rPr>
          <w:rFonts w:ascii="Times New Roman" w:hAnsi="Times New Roman" w:cs="Times New Roman"/>
          <w:sz w:val="24"/>
          <w:szCs w:val="24"/>
        </w:rPr>
        <w:t>.</w:t>
      </w:r>
      <w:r w:rsidR="0011251C">
        <w:rPr>
          <w:rFonts w:ascii="Times New Roman" w:hAnsi="Times New Roman" w:cs="Times New Roman"/>
          <w:sz w:val="24"/>
          <w:szCs w:val="24"/>
        </w:rPr>
        <w:t xml:space="preserve"> </w:t>
      </w:r>
      <w:r w:rsidR="00042E59">
        <w:rPr>
          <w:rFonts w:ascii="Times New Roman" w:hAnsi="Times New Roman" w:cs="Times New Roman"/>
          <w:sz w:val="24"/>
          <w:szCs w:val="24"/>
        </w:rPr>
        <w:t xml:space="preserve">For example </w:t>
      </w:r>
      <w:r w:rsidR="00B54700">
        <w:rPr>
          <w:rFonts w:ascii="Times New Roman" w:hAnsi="Times New Roman" w:cs="Times New Roman"/>
          <w:sz w:val="24"/>
          <w:szCs w:val="24"/>
        </w:rPr>
        <w:t>Voelkener et al. (2015)</w:t>
      </w:r>
      <w:r w:rsidR="00042E59">
        <w:rPr>
          <w:rFonts w:ascii="Times New Roman" w:hAnsi="Times New Roman" w:cs="Times New Roman"/>
          <w:sz w:val="24"/>
          <w:szCs w:val="24"/>
        </w:rPr>
        <w:t xml:space="preserve"> </w:t>
      </w:r>
      <w:r w:rsidR="00B54700">
        <w:rPr>
          <w:rFonts w:ascii="Times New Roman" w:hAnsi="Times New Roman" w:cs="Times New Roman"/>
          <w:sz w:val="24"/>
          <w:szCs w:val="24"/>
        </w:rPr>
        <w:t xml:space="preserve">reported EC </w:t>
      </w:r>
      <w:r w:rsidR="001B4D0B">
        <w:rPr>
          <w:rFonts w:ascii="Times New Roman" w:hAnsi="Times New Roman" w:cs="Times New Roman"/>
          <w:sz w:val="24"/>
          <w:szCs w:val="24"/>
        </w:rPr>
        <w:t xml:space="preserve">of liquid anaerobic digestates ranging from 77 to 91 </w:t>
      </w:r>
      <w:r w:rsidR="001B4D0B" w:rsidRPr="00541CDB">
        <w:rPr>
          <w:rFonts w:ascii="Times New Roman" w:hAnsi="Times New Roman" w:cs="Times New Roman"/>
          <w:sz w:val="24"/>
          <w:szCs w:val="24"/>
        </w:rPr>
        <w:t>μS/cm</w:t>
      </w:r>
      <w:r w:rsidR="001B4D0B">
        <w:rPr>
          <w:rFonts w:ascii="Times New Roman" w:hAnsi="Times New Roman" w:cs="Times New Roman"/>
          <w:sz w:val="24"/>
          <w:szCs w:val="24"/>
        </w:rPr>
        <w:t xml:space="preserve">, while in the work of </w:t>
      </w:r>
      <w:r w:rsidR="001B4D0B" w:rsidRPr="00DC1B7E">
        <w:rPr>
          <w:rFonts w:ascii="Times New Roman" w:hAnsi="Times New Roman" w:cs="Times New Roman"/>
          <w:sz w:val="24"/>
          <w:szCs w:val="24"/>
        </w:rPr>
        <w:t>Albuquerque et al. (2012)</w:t>
      </w:r>
      <w:r w:rsidR="001B4D0B">
        <w:rPr>
          <w:rFonts w:ascii="Times New Roman" w:hAnsi="Times New Roman" w:cs="Times New Roman"/>
          <w:sz w:val="24"/>
          <w:szCs w:val="24"/>
        </w:rPr>
        <w:t>,</w:t>
      </w:r>
      <w:r w:rsidR="005B767C">
        <w:rPr>
          <w:rFonts w:ascii="Times New Roman" w:hAnsi="Times New Roman" w:cs="Times New Roman"/>
          <w:sz w:val="24"/>
          <w:szCs w:val="24"/>
        </w:rPr>
        <w:t xml:space="preserve"> the</w:t>
      </w:r>
      <w:r w:rsidR="001B4D0B">
        <w:rPr>
          <w:rFonts w:ascii="Times New Roman" w:hAnsi="Times New Roman" w:cs="Times New Roman"/>
          <w:sz w:val="24"/>
          <w:szCs w:val="24"/>
        </w:rPr>
        <w:t xml:space="preserve"> results ranged </w:t>
      </w:r>
      <w:r w:rsidR="00F235C7">
        <w:rPr>
          <w:rFonts w:ascii="Times New Roman" w:hAnsi="Times New Roman" w:cs="Times New Roman"/>
          <w:sz w:val="24"/>
          <w:szCs w:val="24"/>
        </w:rPr>
        <w:t xml:space="preserve">from 5,200 to 30,800 </w:t>
      </w:r>
      <w:r w:rsidR="00F235C7" w:rsidRPr="00541CDB">
        <w:rPr>
          <w:rFonts w:ascii="Times New Roman" w:hAnsi="Times New Roman" w:cs="Times New Roman"/>
          <w:sz w:val="24"/>
          <w:szCs w:val="24"/>
        </w:rPr>
        <w:t>μS/cm</w:t>
      </w:r>
      <w:r w:rsidR="003E6206">
        <w:rPr>
          <w:rFonts w:ascii="Times New Roman" w:hAnsi="Times New Roman" w:cs="Times New Roman"/>
          <w:sz w:val="24"/>
          <w:szCs w:val="24"/>
        </w:rPr>
        <w:t xml:space="preserve">. </w:t>
      </w:r>
      <w:r w:rsidR="00CB63E0">
        <w:rPr>
          <w:rFonts w:ascii="Times New Roman" w:hAnsi="Times New Roman" w:cs="Times New Roman"/>
          <w:sz w:val="24"/>
          <w:szCs w:val="24"/>
        </w:rPr>
        <w:t xml:space="preserve">Considering the variability of EC found for anaerobic digestates in different </w:t>
      </w:r>
      <w:r w:rsidR="002E044F">
        <w:rPr>
          <w:rFonts w:ascii="Times New Roman" w:hAnsi="Times New Roman" w:cs="Times New Roman"/>
          <w:sz w:val="24"/>
          <w:szCs w:val="24"/>
        </w:rPr>
        <w:t>studies</w:t>
      </w:r>
      <w:r w:rsidR="00CB63E0">
        <w:rPr>
          <w:rFonts w:ascii="Times New Roman" w:hAnsi="Times New Roman" w:cs="Times New Roman"/>
          <w:sz w:val="24"/>
          <w:szCs w:val="24"/>
        </w:rPr>
        <w:t>, t</w:t>
      </w:r>
      <w:r w:rsidR="00160387">
        <w:rPr>
          <w:rFonts w:ascii="Times New Roman" w:hAnsi="Times New Roman" w:cs="Times New Roman"/>
          <w:sz w:val="24"/>
          <w:szCs w:val="24"/>
        </w:rPr>
        <w:t>he result</w:t>
      </w:r>
      <w:r w:rsidR="00245B8A">
        <w:rPr>
          <w:rFonts w:ascii="Times New Roman" w:hAnsi="Times New Roman" w:cs="Times New Roman"/>
          <w:sz w:val="24"/>
          <w:szCs w:val="24"/>
        </w:rPr>
        <w:t>s</w:t>
      </w:r>
      <w:r w:rsidR="00160387">
        <w:rPr>
          <w:rFonts w:ascii="Times New Roman" w:hAnsi="Times New Roman" w:cs="Times New Roman"/>
          <w:sz w:val="24"/>
          <w:szCs w:val="24"/>
        </w:rPr>
        <w:t xml:space="preserve"> found in the prese</w:t>
      </w:r>
      <w:r w:rsidR="00CB63E0">
        <w:rPr>
          <w:rFonts w:ascii="Times New Roman" w:hAnsi="Times New Roman" w:cs="Times New Roman"/>
          <w:sz w:val="24"/>
          <w:szCs w:val="24"/>
        </w:rPr>
        <w:t>nt tria</w:t>
      </w:r>
      <w:r w:rsidR="00521CDA">
        <w:rPr>
          <w:rFonts w:ascii="Times New Roman" w:hAnsi="Times New Roman" w:cs="Times New Roman"/>
          <w:sz w:val="24"/>
          <w:szCs w:val="24"/>
        </w:rPr>
        <w:t xml:space="preserve">l </w:t>
      </w:r>
      <w:r w:rsidR="00160387">
        <w:rPr>
          <w:rFonts w:ascii="Times New Roman" w:hAnsi="Times New Roman" w:cs="Times New Roman"/>
          <w:sz w:val="24"/>
          <w:szCs w:val="24"/>
        </w:rPr>
        <w:t>w</w:t>
      </w:r>
      <w:r w:rsidR="00F93ADF">
        <w:rPr>
          <w:rFonts w:ascii="Times New Roman" w:hAnsi="Times New Roman" w:cs="Times New Roman"/>
          <w:sz w:val="24"/>
          <w:szCs w:val="24"/>
        </w:rPr>
        <w:t>ere</w:t>
      </w:r>
      <w:r w:rsidR="00160387">
        <w:rPr>
          <w:rFonts w:ascii="Times New Roman" w:hAnsi="Times New Roman" w:cs="Times New Roman"/>
          <w:sz w:val="24"/>
          <w:szCs w:val="24"/>
        </w:rPr>
        <w:t xml:space="preserve"> </w:t>
      </w:r>
      <w:r w:rsidR="00245B8A">
        <w:rPr>
          <w:rFonts w:ascii="Times New Roman" w:hAnsi="Times New Roman" w:cs="Times New Roman"/>
          <w:sz w:val="24"/>
          <w:szCs w:val="24"/>
        </w:rPr>
        <w:t>close</w:t>
      </w:r>
      <w:r w:rsidR="002E044F">
        <w:rPr>
          <w:rFonts w:ascii="Times New Roman" w:hAnsi="Times New Roman" w:cs="Times New Roman"/>
          <w:sz w:val="24"/>
          <w:szCs w:val="24"/>
        </w:rPr>
        <w:t>st</w:t>
      </w:r>
      <w:r w:rsidR="00761A9F">
        <w:rPr>
          <w:rFonts w:ascii="Times New Roman" w:hAnsi="Times New Roman" w:cs="Times New Roman"/>
          <w:sz w:val="24"/>
          <w:szCs w:val="24"/>
        </w:rPr>
        <w:t xml:space="preserve"> </w:t>
      </w:r>
      <w:r w:rsidR="00160387">
        <w:rPr>
          <w:rFonts w:ascii="Times New Roman" w:hAnsi="Times New Roman" w:cs="Times New Roman"/>
          <w:sz w:val="24"/>
          <w:szCs w:val="24"/>
        </w:rPr>
        <w:t xml:space="preserve">to the ones reported </w:t>
      </w:r>
      <w:r w:rsidR="00042E59">
        <w:rPr>
          <w:rFonts w:ascii="Times New Roman" w:hAnsi="Times New Roman" w:cs="Times New Roman"/>
          <w:sz w:val="24"/>
          <w:szCs w:val="24"/>
        </w:rPr>
        <w:t xml:space="preserve">in </w:t>
      </w:r>
      <w:r w:rsidR="00B26142">
        <w:rPr>
          <w:rFonts w:ascii="Times New Roman" w:hAnsi="Times New Roman" w:cs="Times New Roman"/>
          <w:sz w:val="24"/>
          <w:szCs w:val="24"/>
        </w:rPr>
        <w:t>four</w:t>
      </w:r>
      <w:r w:rsidR="00042E59">
        <w:rPr>
          <w:rFonts w:ascii="Times New Roman" w:hAnsi="Times New Roman" w:cs="Times New Roman"/>
          <w:sz w:val="24"/>
          <w:szCs w:val="24"/>
        </w:rPr>
        <w:t xml:space="preserve"> recent European studies (</w:t>
      </w:r>
      <w:r w:rsidR="00FD63CA">
        <w:rPr>
          <w:rFonts w:ascii="Times New Roman" w:hAnsi="Times New Roman" w:cs="Times New Roman"/>
          <w:sz w:val="24"/>
          <w:szCs w:val="24"/>
        </w:rPr>
        <w:t xml:space="preserve">Bougnom et al. 2012; </w:t>
      </w:r>
      <w:r w:rsidR="00245B8A" w:rsidRPr="00F33F33">
        <w:rPr>
          <w:rFonts w:ascii="Times New Roman" w:hAnsi="Times New Roman" w:cs="Times New Roman"/>
          <w:sz w:val="24"/>
          <w:szCs w:val="24"/>
        </w:rPr>
        <w:t>Walsh et al.</w:t>
      </w:r>
      <w:r w:rsidR="00EB579C">
        <w:rPr>
          <w:rFonts w:ascii="Times New Roman" w:hAnsi="Times New Roman" w:cs="Times New Roman"/>
          <w:sz w:val="24"/>
          <w:szCs w:val="24"/>
        </w:rPr>
        <w:t xml:space="preserve"> </w:t>
      </w:r>
      <w:r w:rsidR="00245B8A" w:rsidRPr="00F33F33">
        <w:rPr>
          <w:rFonts w:ascii="Times New Roman" w:hAnsi="Times New Roman" w:cs="Times New Roman"/>
          <w:sz w:val="24"/>
          <w:szCs w:val="24"/>
        </w:rPr>
        <w:t>2012</w:t>
      </w:r>
      <w:r w:rsidR="00535AAB">
        <w:rPr>
          <w:rFonts w:ascii="Times New Roman" w:hAnsi="Times New Roman" w:cs="Times New Roman"/>
          <w:sz w:val="24"/>
          <w:szCs w:val="24"/>
        </w:rPr>
        <w:t>a</w:t>
      </w:r>
      <w:r w:rsidR="00245B8A">
        <w:rPr>
          <w:rFonts w:ascii="Times New Roman" w:hAnsi="Times New Roman" w:cs="Times New Roman"/>
          <w:sz w:val="24"/>
          <w:szCs w:val="24"/>
        </w:rPr>
        <w:t>;</w:t>
      </w:r>
      <w:r w:rsidR="00761A9F">
        <w:rPr>
          <w:rFonts w:ascii="Times New Roman" w:hAnsi="Times New Roman" w:cs="Times New Roman"/>
          <w:sz w:val="24"/>
          <w:szCs w:val="24"/>
        </w:rPr>
        <w:t xml:space="preserve"> </w:t>
      </w:r>
      <w:r w:rsidR="00E56574">
        <w:rPr>
          <w:rFonts w:ascii="Times New Roman" w:hAnsi="Times New Roman" w:cs="Times New Roman"/>
          <w:sz w:val="24"/>
          <w:szCs w:val="24"/>
        </w:rPr>
        <w:t>Walsh</w:t>
      </w:r>
      <w:r w:rsidR="00B26142">
        <w:rPr>
          <w:rFonts w:ascii="Times New Roman" w:hAnsi="Times New Roman" w:cs="Times New Roman"/>
          <w:sz w:val="24"/>
          <w:szCs w:val="24"/>
        </w:rPr>
        <w:t xml:space="preserve"> et al. 2012b; </w:t>
      </w:r>
      <w:proofErr w:type="spellStart"/>
      <w:r w:rsidR="00761A9F">
        <w:rPr>
          <w:rFonts w:ascii="Times New Roman" w:hAnsi="Times New Roman" w:cs="Times New Roman"/>
          <w:sz w:val="24"/>
          <w:szCs w:val="24"/>
        </w:rPr>
        <w:t>Pokój</w:t>
      </w:r>
      <w:proofErr w:type="spellEnd"/>
      <w:r w:rsidR="00761A9F">
        <w:rPr>
          <w:rFonts w:ascii="Times New Roman" w:hAnsi="Times New Roman" w:cs="Times New Roman"/>
          <w:sz w:val="24"/>
          <w:szCs w:val="24"/>
        </w:rPr>
        <w:t xml:space="preserve"> et al. 2015</w:t>
      </w:r>
      <w:r w:rsidR="00160387">
        <w:rPr>
          <w:rFonts w:ascii="Times New Roman" w:hAnsi="Times New Roman" w:cs="Times New Roman"/>
          <w:sz w:val="24"/>
          <w:szCs w:val="24"/>
        </w:rPr>
        <w:t xml:space="preserve">). </w:t>
      </w:r>
      <w:r w:rsidR="00077BCA">
        <w:rPr>
          <w:rFonts w:ascii="Times New Roman" w:hAnsi="Times New Roman" w:cs="Times New Roman"/>
          <w:sz w:val="24"/>
          <w:szCs w:val="24"/>
        </w:rPr>
        <w:t xml:space="preserve"> </w:t>
      </w:r>
    </w:p>
    <w:bookmarkEnd w:id="27"/>
    <w:p w14:paraId="1F0119B8" w14:textId="77777777" w:rsidR="00A13E95" w:rsidRPr="005C51E8" w:rsidRDefault="00A13E95" w:rsidP="002F36EF">
      <w:pPr>
        <w:spacing w:after="0" w:line="480" w:lineRule="auto"/>
        <w:rPr>
          <w:rFonts w:ascii="Times New Roman" w:hAnsi="Times New Roman" w:cs="Times New Roman"/>
          <w:sz w:val="24"/>
          <w:szCs w:val="24"/>
        </w:rPr>
      </w:pPr>
    </w:p>
    <w:p w14:paraId="1407418E" w14:textId="77777777" w:rsidR="002D4FDC" w:rsidRDefault="00EB579C" w:rsidP="002F36EF">
      <w:pPr>
        <w:spacing w:after="0" w:line="480" w:lineRule="auto"/>
        <w:rPr>
          <w:rFonts w:ascii="Times New Roman" w:hAnsi="Times New Roman" w:cs="Times New Roman"/>
          <w:sz w:val="24"/>
          <w:szCs w:val="24"/>
        </w:rPr>
      </w:pPr>
      <w:bookmarkStart w:id="28" w:name="_Hlk6738754"/>
      <w:r>
        <w:rPr>
          <w:rFonts w:ascii="Times New Roman" w:hAnsi="Times New Roman" w:cs="Times New Roman"/>
          <w:sz w:val="24"/>
          <w:szCs w:val="24"/>
        </w:rPr>
        <w:t>E</w:t>
      </w:r>
      <w:r w:rsidR="00157548" w:rsidRPr="00E90673">
        <w:rPr>
          <w:rFonts w:ascii="Times New Roman" w:hAnsi="Times New Roman" w:cs="Times New Roman"/>
          <w:sz w:val="24"/>
          <w:szCs w:val="24"/>
        </w:rPr>
        <w:t xml:space="preserve">lemental analysis </w:t>
      </w:r>
      <w:r>
        <w:rPr>
          <w:rFonts w:ascii="Times New Roman" w:hAnsi="Times New Roman" w:cs="Times New Roman"/>
          <w:sz w:val="24"/>
          <w:szCs w:val="24"/>
        </w:rPr>
        <w:t>of</w:t>
      </w:r>
      <w:r w:rsidR="00157548" w:rsidRPr="00E90673">
        <w:rPr>
          <w:rFonts w:ascii="Times New Roman" w:hAnsi="Times New Roman" w:cs="Times New Roman"/>
          <w:sz w:val="24"/>
          <w:szCs w:val="24"/>
        </w:rPr>
        <w:t xml:space="preserve"> the liquid anaerobic digestates showed that nutr</w:t>
      </w:r>
      <w:r w:rsidR="003B496A">
        <w:rPr>
          <w:rFonts w:ascii="Times New Roman" w:hAnsi="Times New Roman" w:cs="Times New Roman"/>
          <w:sz w:val="24"/>
          <w:szCs w:val="24"/>
        </w:rPr>
        <w:t>ients with highest</w:t>
      </w:r>
      <w:r w:rsidR="00E90673" w:rsidRPr="00E90673">
        <w:rPr>
          <w:rFonts w:ascii="Times New Roman" w:hAnsi="Times New Roman" w:cs="Times New Roman"/>
          <w:sz w:val="24"/>
          <w:szCs w:val="24"/>
        </w:rPr>
        <w:t xml:space="preserve"> concentrations wer</w:t>
      </w:r>
      <w:r w:rsidR="00E90673">
        <w:rPr>
          <w:rFonts w:ascii="Times New Roman" w:hAnsi="Times New Roman" w:cs="Times New Roman"/>
          <w:sz w:val="24"/>
          <w:szCs w:val="24"/>
        </w:rPr>
        <w:t>e</w:t>
      </w:r>
      <w:r w:rsidR="00E90673" w:rsidRPr="00E90673">
        <w:rPr>
          <w:rFonts w:ascii="Times New Roman" w:hAnsi="Times New Roman" w:cs="Times New Roman"/>
          <w:sz w:val="24"/>
          <w:szCs w:val="24"/>
        </w:rPr>
        <w:t xml:space="preserve"> K, Ca, </w:t>
      </w:r>
      <w:r w:rsidR="0082664E">
        <w:rPr>
          <w:rFonts w:ascii="Times New Roman" w:hAnsi="Times New Roman" w:cs="Times New Roman"/>
          <w:sz w:val="24"/>
          <w:szCs w:val="24"/>
        </w:rPr>
        <w:t xml:space="preserve">Na, </w:t>
      </w:r>
      <w:r w:rsidR="00E90673" w:rsidRPr="00E90673">
        <w:rPr>
          <w:rFonts w:ascii="Times New Roman" w:hAnsi="Times New Roman" w:cs="Times New Roman"/>
          <w:sz w:val="24"/>
          <w:szCs w:val="24"/>
        </w:rPr>
        <w:t>P</w:t>
      </w:r>
      <w:r w:rsidR="0082664E">
        <w:rPr>
          <w:rFonts w:ascii="Times New Roman" w:hAnsi="Times New Roman" w:cs="Times New Roman"/>
          <w:sz w:val="24"/>
          <w:szCs w:val="24"/>
        </w:rPr>
        <w:t xml:space="preserve"> and Fe</w:t>
      </w:r>
      <w:r w:rsidR="00E90673" w:rsidRPr="00E90673">
        <w:rPr>
          <w:rFonts w:ascii="Times New Roman" w:hAnsi="Times New Roman" w:cs="Times New Roman"/>
          <w:sz w:val="24"/>
          <w:szCs w:val="24"/>
        </w:rPr>
        <w:t xml:space="preserve"> </w:t>
      </w:r>
      <w:r w:rsidR="0089764B">
        <w:rPr>
          <w:rFonts w:ascii="Times New Roman" w:hAnsi="Times New Roman" w:cs="Times New Roman"/>
          <w:sz w:val="24"/>
          <w:szCs w:val="24"/>
        </w:rPr>
        <w:t>(</w:t>
      </w:r>
      <w:r w:rsidR="00E90673" w:rsidRPr="00E90673">
        <w:rPr>
          <w:rFonts w:ascii="Times New Roman" w:hAnsi="Times New Roman" w:cs="Times New Roman"/>
          <w:sz w:val="24"/>
          <w:szCs w:val="24"/>
        </w:rPr>
        <w:t>61.53, 32.84, 27.27</w:t>
      </w:r>
      <w:r w:rsidR="0082664E">
        <w:rPr>
          <w:rFonts w:ascii="Times New Roman" w:hAnsi="Times New Roman" w:cs="Times New Roman"/>
          <w:sz w:val="24"/>
          <w:szCs w:val="24"/>
        </w:rPr>
        <w:t xml:space="preserve">, </w:t>
      </w:r>
      <w:r w:rsidR="00E90673" w:rsidRPr="00E90673">
        <w:rPr>
          <w:rFonts w:ascii="Times New Roman" w:hAnsi="Times New Roman" w:cs="Times New Roman"/>
          <w:sz w:val="24"/>
          <w:szCs w:val="24"/>
        </w:rPr>
        <w:t>17.39</w:t>
      </w:r>
      <w:r w:rsidR="0082664E">
        <w:rPr>
          <w:rFonts w:ascii="Times New Roman" w:hAnsi="Times New Roman" w:cs="Times New Roman"/>
          <w:sz w:val="24"/>
          <w:szCs w:val="24"/>
        </w:rPr>
        <w:t xml:space="preserve"> and 10.60</w:t>
      </w:r>
      <w:r w:rsidR="00E90673" w:rsidRPr="00E90673">
        <w:rPr>
          <w:rFonts w:ascii="Times New Roman" w:hAnsi="Times New Roman" w:cs="Times New Roman"/>
          <w:sz w:val="24"/>
          <w:szCs w:val="24"/>
        </w:rPr>
        <w:t xml:space="preserve"> mg kg</w:t>
      </w:r>
      <w:r w:rsidR="00E90673" w:rsidRPr="00E90673">
        <w:rPr>
          <w:rFonts w:ascii="Times New Roman" w:hAnsi="Times New Roman" w:cs="Times New Roman"/>
          <w:sz w:val="24"/>
          <w:szCs w:val="24"/>
          <w:vertAlign w:val="superscript"/>
        </w:rPr>
        <w:t>-1</w:t>
      </w:r>
      <w:r w:rsidR="0082664E">
        <w:rPr>
          <w:rFonts w:ascii="Times New Roman" w:hAnsi="Times New Roman" w:cs="Times New Roman"/>
          <w:sz w:val="24"/>
          <w:szCs w:val="24"/>
        </w:rPr>
        <w:t xml:space="preserve"> DM</w:t>
      </w:r>
      <w:r w:rsidR="00E90673" w:rsidRPr="00E90673">
        <w:rPr>
          <w:rFonts w:ascii="Times New Roman" w:hAnsi="Times New Roman" w:cs="Times New Roman"/>
          <w:sz w:val="24"/>
          <w:szCs w:val="24"/>
        </w:rPr>
        <w:t xml:space="preserve"> respectively</w:t>
      </w:r>
      <w:r w:rsidR="0089764B">
        <w:rPr>
          <w:rFonts w:ascii="Times New Roman" w:hAnsi="Times New Roman" w:cs="Times New Roman"/>
          <w:sz w:val="24"/>
          <w:szCs w:val="24"/>
        </w:rPr>
        <w:t>)</w:t>
      </w:r>
      <w:r w:rsidR="008B7E5D">
        <w:rPr>
          <w:rFonts w:ascii="Times New Roman" w:hAnsi="Times New Roman" w:cs="Times New Roman"/>
          <w:sz w:val="24"/>
          <w:szCs w:val="24"/>
        </w:rPr>
        <w:t xml:space="preserve"> (Table 3)</w:t>
      </w:r>
      <w:r w:rsidR="00E90673" w:rsidRPr="00E90673">
        <w:rPr>
          <w:rFonts w:ascii="Times New Roman" w:hAnsi="Times New Roman" w:cs="Times New Roman"/>
          <w:sz w:val="24"/>
          <w:szCs w:val="24"/>
        </w:rPr>
        <w:t xml:space="preserve">. </w:t>
      </w:r>
      <w:r w:rsidR="00072288">
        <w:rPr>
          <w:rFonts w:ascii="Times New Roman" w:hAnsi="Times New Roman" w:cs="Times New Roman"/>
          <w:sz w:val="24"/>
          <w:szCs w:val="24"/>
        </w:rPr>
        <w:t xml:space="preserve">K </w:t>
      </w:r>
      <w:r w:rsidR="00E91ACA">
        <w:rPr>
          <w:rFonts w:ascii="Times New Roman" w:hAnsi="Times New Roman" w:cs="Times New Roman"/>
          <w:sz w:val="24"/>
          <w:szCs w:val="24"/>
        </w:rPr>
        <w:t xml:space="preserve">had </w:t>
      </w:r>
      <w:r w:rsidR="009E72D0">
        <w:rPr>
          <w:rFonts w:ascii="Times New Roman" w:hAnsi="Times New Roman" w:cs="Times New Roman"/>
          <w:sz w:val="24"/>
          <w:szCs w:val="24"/>
        </w:rPr>
        <w:t>the</w:t>
      </w:r>
      <w:r w:rsidR="00072288">
        <w:rPr>
          <w:rFonts w:ascii="Times New Roman" w:hAnsi="Times New Roman" w:cs="Times New Roman"/>
          <w:sz w:val="24"/>
          <w:szCs w:val="24"/>
        </w:rPr>
        <w:t xml:space="preserve"> </w:t>
      </w:r>
      <w:r w:rsidR="00072288" w:rsidRPr="009E72D0">
        <w:rPr>
          <w:rFonts w:ascii="Times New Roman" w:hAnsi="Times New Roman" w:cs="Times New Roman"/>
          <w:noProof/>
          <w:sz w:val="24"/>
          <w:szCs w:val="24"/>
        </w:rPr>
        <w:t>highest</w:t>
      </w:r>
      <w:r w:rsidR="00072288">
        <w:rPr>
          <w:rFonts w:ascii="Times New Roman" w:hAnsi="Times New Roman" w:cs="Times New Roman"/>
          <w:sz w:val="24"/>
          <w:szCs w:val="24"/>
        </w:rPr>
        <w:t xml:space="preserve"> </w:t>
      </w:r>
      <w:r w:rsidR="001B52CB">
        <w:rPr>
          <w:rFonts w:ascii="Times New Roman" w:hAnsi="Times New Roman" w:cs="Times New Roman"/>
          <w:sz w:val="24"/>
          <w:szCs w:val="24"/>
        </w:rPr>
        <w:t>variability</w:t>
      </w:r>
      <w:r w:rsidR="002D4FDC">
        <w:rPr>
          <w:rFonts w:ascii="Times New Roman" w:hAnsi="Times New Roman" w:cs="Times New Roman"/>
          <w:sz w:val="24"/>
          <w:szCs w:val="24"/>
        </w:rPr>
        <w:t xml:space="preserve"> among the elements</w:t>
      </w:r>
      <w:r w:rsidR="001B52CB">
        <w:rPr>
          <w:rFonts w:ascii="Times New Roman" w:hAnsi="Times New Roman" w:cs="Times New Roman"/>
          <w:sz w:val="24"/>
          <w:szCs w:val="24"/>
        </w:rPr>
        <w:t xml:space="preserve"> </w:t>
      </w:r>
      <w:r w:rsidR="00072288">
        <w:rPr>
          <w:rFonts w:ascii="Times New Roman" w:hAnsi="Times New Roman" w:cs="Times New Roman"/>
          <w:sz w:val="24"/>
          <w:szCs w:val="24"/>
        </w:rPr>
        <w:t>(</w:t>
      </w:r>
      <w:r w:rsidR="006A7549" w:rsidRPr="006A7549">
        <w:rPr>
          <w:rFonts w:ascii="Times New Roman" w:hAnsi="Times New Roman" w:cs="Times New Roman"/>
          <w:i/>
          <w:sz w:val="24"/>
          <w:szCs w:val="24"/>
        </w:rPr>
        <w:t>CV</w:t>
      </w:r>
      <w:r w:rsidR="00072288">
        <w:rPr>
          <w:rFonts w:ascii="Times New Roman" w:hAnsi="Times New Roman" w:cs="Times New Roman"/>
          <w:sz w:val="24"/>
          <w:szCs w:val="24"/>
        </w:rPr>
        <w:t>= 16.82</w:t>
      </w:r>
      <w:r w:rsidR="00930FE7">
        <w:rPr>
          <w:rFonts w:ascii="Times New Roman" w:hAnsi="Times New Roman" w:cs="Times New Roman"/>
          <w:sz w:val="24"/>
          <w:szCs w:val="24"/>
        </w:rPr>
        <w:t xml:space="preserve">), </w:t>
      </w:r>
      <w:r w:rsidR="00E91ACA">
        <w:rPr>
          <w:rFonts w:ascii="Times New Roman" w:hAnsi="Times New Roman" w:cs="Times New Roman"/>
          <w:sz w:val="24"/>
          <w:szCs w:val="24"/>
        </w:rPr>
        <w:t>due to the</w:t>
      </w:r>
      <w:r w:rsidR="00930FE7">
        <w:rPr>
          <w:rFonts w:ascii="Times New Roman" w:hAnsi="Times New Roman" w:cs="Times New Roman"/>
          <w:sz w:val="24"/>
          <w:szCs w:val="24"/>
        </w:rPr>
        <w:t xml:space="preserve"> </w:t>
      </w:r>
      <w:r w:rsidR="00C85020" w:rsidRPr="009E72D0">
        <w:rPr>
          <w:rFonts w:ascii="Times New Roman" w:hAnsi="Times New Roman" w:cs="Times New Roman"/>
          <w:noProof/>
          <w:sz w:val="24"/>
          <w:szCs w:val="24"/>
        </w:rPr>
        <w:t>large</w:t>
      </w:r>
      <w:r w:rsidR="00C85020">
        <w:rPr>
          <w:rFonts w:ascii="Times New Roman" w:hAnsi="Times New Roman" w:cs="Times New Roman"/>
          <w:sz w:val="24"/>
          <w:szCs w:val="24"/>
        </w:rPr>
        <w:t xml:space="preserve"> range of</w:t>
      </w:r>
      <w:r w:rsidR="002D4FDC">
        <w:rPr>
          <w:rFonts w:ascii="Times New Roman" w:hAnsi="Times New Roman" w:cs="Times New Roman"/>
          <w:sz w:val="24"/>
          <w:szCs w:val="24"/>
        </w:rPr>
        <w:t xml:space="preserve"> differences in</w:t>
      </w:r>
      <w:r w:rsidR="00930FE7">
        <w:rPr>
          <w:rFonts w:ascii="Times New Roman" w:hAnsi="Times New Roman" w:cs="Times New Roman"/>
          <w:sz w:val="24"/>
          <w:szCs w:val="24"/>
        </w:rPr>
        <w:t xml:space="preserve"> </w:t>
      </w:r>
      <w:r w:rsidR="00C85020">
        <w:rPr>
          <w:rFonts w:ascii="Times New Roman" w:hAnsi="Times New Roman" w:cs="Times New Roman"/>
          <w:sz w:val="24"/>
          <w:szCs w:val="24"/>
        </w:rPr>
        <w:t xml:space="preserve">K </w:t>
      </w:r>
      <w:r w:rsidR="002D4FDC">
        <w:rPr>
          <w:rFonts w:ascii="Times New Roman" w:hAnsi="Times New Roman" w:cs="Times New Roman"/>
          <w:sz w:val="24"/>
          <w:szCs w:val="24"/>
        </w:rPr>
        <w:t>concentration</w:t>
      </w:r>
      <w:r w:rsidR="002373DE">
        <w:rPr>
          <w:rFonts w:ascii="Times New Roman" w:hAnsi="Times New Roman" w:cs="Times New Roman"/>
          <w:sz w:val="24"/>
          <w:szCs w:val="24"/>
        </w:rPr>
        <w:t>s</w:t>
      </w:r>
      <w:r w:rsidR="002D4FDC">
        <w:rPr>
          <w:rFonts w:ascii="Times New Roman" w:hAnsi="Times New Roman" w:cs="Times New Roman"/>
          <w:sz w:val="24"/>
          <w:szCs w:val="24"/>
        </w:rPr>
        <w:t xml:space="preserve"> </w:t>
      </w:r>
      <w:r w:rsidR="00E91ACA">
        <w:rPr>
          <w:rFonts w:ascii="Times New Roman" w:hAnsi="Times New Roman" w:cs="Times New Roman"/>
          <w:sz w:val="24"/>
          <w:szCs w:val="24"/>
        </w:rPr>
        <w:t>(</w:t>
      </w:r>
      <w:r w:rsidR="002D4FDC">
        <w:rPr>
          <w:rFonts w:ascii="Times New Roman" w:hAnsi="Times New Roman" w:cs="Times New Roman"/>
          <w:sz w:val="24"/>
          <w:szCs w:val="24"/>
        </w:rPr>
        <w:t xml:space="preserve">7.49 to </w:t>
      </w:r>
      <w:r w:rsidR="001B52CB">
        <w:rPr>
          <w:rFonts w:ascii="Times New Roman" w:hAnsi="Times New Roman" w:cs="Times New Roman"/>
          <w:sz w:val="24"/>
          <w:szCs w:val="24"/>
        </w:rPr>
        <w:t xml:space="preserve">173.48 g </w:t>
      </w:r>
      <w:r w:rsidR="00374349">
        <w:rPr>
          <w:rFonts w:ascii="Times New Roman" w:hAnsi="Times New Roman" w:cs="Times New Roman"/>
          <w:sz w:val="24"/>
          <w:szCs w:val="24"/>
        </w:rPr>
        <w:t>kg</w:t>
      </w:r>
      <w:r w:rsidR="00374349" w:rsidRPr="0082664E">
        <w:rPr>
          <w:rFonts w:ascii="Times New Roman" w:hAnsi="Times New Roman" w:cs="Times New Roman"/>
          <w:sz w:val="24"/>
          <w:szCs w:val="24"/>
          <w:vertAlign w:val="superscript"/>
        </w:rPr>
        <w:t>-1</w:t>
      </w:r>
      <w:r w:rsidR="004B43D7">
        <w:rPr>
          <w:rFonts w:ascii="Times New Roman" w:hAnsi="Times New Roman" w:cs="Times New Roman"/>
          <w:sz w:val="24"/>
          <w:szCs w:val="24"/>
          <w:vertAlign w:val="superscript"/>
        </w:rPr>
        <w:t xml:space="preserve"> </w:t>
      </w:r>
      <w:r w:rsidR="004B43D7">
        <w:rPr>
          <w:rFonts w:ascii="Times New Roman" w:hAnsi="Times New Roman" w:cs="Times New Roman"/>
          <w:sz w:val="24"/>
          <w:szCs w:val="24"/>
        </w:rPr>
        <w:t>DM</w:t>
      </w:r>
      <w:r w:rsidR="00E91ACA">
        <w:rPr>
          <w:rFonts w:ascii="Times New Roman" w:hAnsi="Times New Roman" w:cs="Times New Roman"/>
          <w:sz w:val="24"/>
          <w:szCs w:val="24"/>
        </w:rPr>
        <w:t>)</w:t>
      </w:r>
      <w:r w:rsidR="00B81686">
        <w:rPr>
          <w:rFonts w:ascii="Times New Roman" w:hAnsi="Times New Roman" w:cs="Times New Roman"/>
          <w:sz w:val="24"/>
          <w:szCs w:val="24"/>
        </w:rPr>
        <w:t xml:space="preserve">. </w:t>
      </w:r>
      <w:r w:rsidR="0042094F">
        <w:rPr>
          <w:rFonts w:ascii="Times New Roman" w:hAnsi="Times New Roman" w:cs="Times New Roman"/>
          <w:sz w:val="24"/>
          <w:szCs w:val="24"/>
        </w:rPr>
        <w:t xml:space="preserve">In contrast, </w:t>
      </w:r>
      <w:r w:rsidR="00B81686">
        <w:rPr>
          <w:rFonts w:ascii="Times New Roman" w:hAnsi="Times New Roman" w:cs="Times New Roman"/>
          <w:sz w:val="24"/>
          <w:szCs w:val="24"/>
        </w:rPr>
        <w:t xml:space="preserve">P </w:t>
      </w:r>
      <w:r w:rsidR="0042094F">
        <w:rPr>
          <w:rFonts w:ascii="Times New Roman" w:hAnsi="Times New Roman" w:cs="Times New Roman"/>
          <w:sz w:val="24"/>
          <w:szCs w:val="24"/>
        </w:rPr>
        <w:t xml:space="preserve">had </w:t>
      </w:r>
      <w:r w:rsidR="00B81686">
        <w:rPr>
          <w:rFonts w:ascii="Times New Roman" w:hAnsi="Times New Roman" w:cs="Times New Roman"/>
          <w:sz w:val="24"/>
          <w:szCs w:val="24"/>
        </w:rPr>
        <w:t>lower variability (</w:t>
      </w:r>
      <w:r w:rsidR="006A7549" w:rsidRPr="006A7549">
        <w:rPr>
          <w:rFonts w:ascii="Times New Roman" w:hAnsi="Times New Roman" w:cs="Times New Roman"/>
          <w:i/>
          <w:sz w:val="24"/>
          <w:szCs w:val="24"/>
        </w:rPr>
        <w:t>CV</w:t>
      </w:r>
      <w:r w:rsidR="00B81686">
        <w:rPr>
          <w:rFonts w:ascii="Times New Roman" w:hAnsi="Times New Roman" w:cs="Times New Roman"/>
          <w:sz w:val="24"/>
          <w:szCs w:val="24"/>
        </w:rPr>
        <w:t xml:space="preserve"> = 3.55), </w:t>
      </w:r>
      <w:r w:rsidR="0042094F">
        <w:rPr>
          <w:rFonts w:ascii="Times New Roman" w:hAnsi="Times New Roman" w:cs="Times New Roman"/>
          <w:sz w:val="24"/>
          <w:szCs w:val="24"/>
        </w:rPr>
        <w:t xml:space="preserve">with concentrations </w:t>
      </w:r>
      <w:r w:rsidR="00B81686">
        <w:rPr>
          <w:rFonts w:ascii="Times New Roman" w:hAnsi="Times New Roman" w:cs="Times New Roman"/>
          <w:sz w:val="24"/>
          <w:szCs w:val="24"/>
        </w:rPr>
        <w:t>ranging from 8.10 to 32.80 g kg</w:t>
      </w:r>
      <w:r w:rsidR="00B81686" w:rsidRPr="0082664E">
        <w:rPr>
          <w:rFonts w:ascii="Times New Roman" w:hAnsi="Times New Roman" w:cs="Times New Roman"/>
          <w:sz w:val="24"/>
          <w:szCs w:val="24"/>
          <w:vertAlign w:val="superscript"/>
        </w:rPr>
        <w:t>-1</w:t>
      </w:r>
      <w:r w:rsidR="00B81686">
        <w:rPr>
          <w:rFonts w:ascii="Times New Roman" w:hAnsi="Times New Roman" w:cs="Times New Roman"/>
          <w:sz w:val="24"/>
          <w:szCs w:val="24"/>
          <w:vertAlign w:val="superscript"/>
        </w:rPr>
        <w:t xml:space="preserve"> </w:t>
      </w:r>
      <w:r w:rsidR="00B81686">
        <w:rPr>
          <w:rFonts w:ascii="Times New Roman" w:hAnsi="Times New Roman" w:cs="Times New Roman"/>
          <w:sz w:val="24"/>
          <w:szCs w:val="24"/>
        </w:rPr>
        <w:t xml:space="preserve">DM. </w:t>
      </w:r>
      <w:r w:rsidR="00C670CF">
        <w:rPr>
          <w:rFonts w:ascii="Times New Roman" w:hAnsi="Times New Roman" w:cs="Times New Roman"/>
          <w:sz w:val="24"/>
          <w:szCs w:val="24"/>
        </w:rPr>
        <w:t>Significant differences (</w:t>
      </w:r>
      <w:r w:rsidR="00C670CF" w:rsidRPr="00406F8A">
        <w:rPr>
          <w:rFonts w:ascii="Times New Roman" w:hAnsi="Times New Roman" w:cs="Times New Roman"/>
          <w:i/>
          <w:sz w:val="24"/>
          <w:szCs w:val="24"/>
        </w:rPr>
        <w:t>P</w:t>
      </w:r>
      <w:r w:rsidR="00C670CF">
        <w:rPr>
          <w:rFonts w:ascii="Times New Roman" w:hAnsi="Times New Roman" w:cs="Times New Roman"/>
          <w:sz w:val="24"/>
          <w:szCs w:val="24"/>
        </w:rPr>
        <w:t>&lt;0.001)</w:t>
      </w:r>
      <w:r w:rsidR="0089764B">
        <w:rPr>
          <w:rFonts w:ascii="Times New Roman" w:hAnsi="Times New Roman" w:cs="Times New Roman"/>
          <w:sz w:val="24"/>
          <w:szCs w:val="24"/>
        </w:rPr>
        <w:t xml:space="preserve"> </w:t>
      </w:r>
      <w:r w:rsidR="00C670CF">
        <w:rPr>
          <w:rFonts w:ascii="Times New Roman" w:hAnsi="Times New Roman" w:cs="Times New Roman"/>
          <w:sz w:val="24"/>
          <w:szCs w:val="24"/>
        </w:rPr>
        <w:t>were found between the digestate samples for a</w:t>
      </w:r>
      <w:r w:rsidR="006D3EC3">
        <w:rPr>
          <w:rFonts w:ascii="Times New Roman" w:hAnsi="Times New Roman" w:cs="Times New Roman"/>
          <w:sz w:val="24"/>
          <w:szCs w:val="24"/>
        </w:rPr>
        <w:t>ll elements analysed</w:t>
      </w:r>
      <w:r w:rsidR="00EB5F0A">
        <w:rPr>
          <w:rFonts w:ascii="Times New Roman" w:hAnsi="Times New Roman" w:cs="Times New Roman"/>
          <w:sz w:val="24"/>
          <w:szCs w:val="24"/>
        </w:rPr>
        <w:t>, with</w:t>
      </w:r>
      <w:r w:rsidR="009E72D0">
        <w:rPr>
          <w:rFonts w:ascii="Times New Roman" w:hAnsi="Times New Roman" w:cs="Times New Roman"/>
          <w:sz w:val="24"/>
          <w:szCs w:val="24"/>
        </w:rPr>
        <w:t xml:space="preserve"> the</w:t>
      </w:r>
      <w:r w:rsidR="00EB5F0A">
        <w:rPr>
          <w:rFonts w:ascii="Times New Roman" w:hAnsi="Times New Roman" w:cs="Times New Roman"/>
          <w:sz w:val="24"/>
          <w:szCs w:val="24"/>
        </w:rPr>
        <w:t xml:space="preserve"> </w:t>
      </w:r>
      <w:r w:rsidR="00EB5F0A" w:rsidRPr="009E72D0">
        <w:rPr>
          <w:rFonts w:ascii="Times New Roman" w:hAnsi="Times New Roman" w:cs="Times New Roman"/>
          <w:noProof/>
          <w:sz w:val="24"/>
          <w:szCs w:val="24"/>
        </w:rPr>
        <w:t>exception</w:t>
      </w:r>
      <w:r w:rsidR="00EB5F0A">
        <w:rPr>
          <w:rFonts w:ascii="Times New Roman" w:hAnsi="Times New Roman" w:cs="Times New Roman"/>
          <w:sz w:val="24"/>
          <w:szCs w:val="24"/>
        </w:rPr>
        <w:t xml:space="preserve"> </w:t>
      </w:r>
      <w:r w:rsidR="00C670CF">
        <w:rPr>
          <w:rFonts w:ascii="Times New Roman" w:hAnsi="Times New Roman" w:cs="Times New Roman"/>
          <w:sz w:val="24"/>
          <w:szCs w:val="24"/>
        </w:rPr>
        <w:t xml:space="preserve">of </w:t>
      </w:r>
      <w:r w:rsidR="00EB5F0A">
        <w:rPr>
          <w:rFonts w:ascii="Times New Roman" w:hAnsi="Times New Roman" w:cs="Times New Roman"/>
          <w:sz w:val="24"/>
          <w:szCs w:val="24"/>
        </w:rPr>
        <w:t xml:space="preserve">the elements that </w:t>
      </w:r>
      <w:r w:rsidR="00C670CF">
        <w:rPr>
          <w:rFonts w:ascii="Times New Roman" w:hAnsi="Times New Roman" w:cs="Times New Roman"/>
          <w:sz w:val="24"/>
          <w:szCs w:val="24"/>
        </w:rPr>
        <w:t>were below the detection limit</w:t>
      </w:r>
      <w:r w:rsidR="000D09F6">
        <w:rPr>
          <w:rFonts w:ascii="Times New Roman" w:hAnsi="Times New Roman" w:cs="Times New Roman"/>
          <w:sz w:val="24"/>
          <w:szCs w:val="24"/>
        </w:rPr>
        <w:t xml:space="preserve"> such as </w:t>
      </w:r>
      <w:r w:rsidR="007245F8">
        <w:rPr>
          <w:rFonts w:ascii="Times New Roman" w:hAnsi="Times New Roman" w:cs="Times New Roman"/>
          <w:sz w:val="24"/>
          <w:szCs w:val="24"/>
        </w:rPr>
        <w:t>B</w:t>
      </w:r>
      <w:r w:rsidR="00C670CF">
        <w:rPr>
          <w:rFonts w:ascii="Times New Roman" w:hAnsi="Times New Roman" w:cs="Times New Roman"/>
          <w:sz w:val="24"/>
          <w:szCs w:val="24"/>
        </w:rPr>
        <w:t xml:space="preserve"> and</w:t>
      </w:r>
      <w:r w:rsidR="007245F8">
        <w:rPr>
          <w:rFonts w:ascii="Times New Roman" w:hAnsi="Times New Roman" w:cs="Times New Roman"/>
          <w:sz w:val="24"/>
          <w:szCs w:val="24"/>
        </w:rPr>
        <w:t xml:space="preserve"> Co.</w:t>
      </w:r>
      <w:r w:rsidR="003737A4">
        <w:rPr>
          <w:rFonts w:ascii="Times New Roman" w:hAnsi="Times New Roman" w:cs="Times New Roman"/>
          <w:sz w:val="24"/>
          <w:szCs w:val="24"/>
        </w:rPr>
        <w:t xml:space="preserve"> </w:t>
      </w:r>
    </w:p>
    <w:bookmarkEnd w:id="28"/>
    <w:p w14:paraId="50AEDF62" w14:textId="77777777" w:rsidR="00A13E95" w:rsidRDefault="00A13E95" w:rsidP="002F36EF">
      <w:pPr>
        <w:spacing w:after="0" w:line="480" w:lineRule="auto"/>
        <w:rPr>
          <w:rFonts w:ascii="Times New Roman" w:hAnsi="Times New Roman" w:cs="Times New Roman"/>
          <w:sz w:val="24"/>
          <w:szCs w:val="24"/>
        </w:rPr>
      </w:pPr>
    </w:p>
    <w:p w14:paraId="61875A03" w14:textId="77777777" w:rsidR="00D11C6C" w:rsidRDefault="00D11C6C" w:rsidP="002F36EF">
      <w:pPr>
        <w:spacing w:after="0" w:line="480" w:lineRule="auto"/>
        <w:rPr>
          <w:rFonts w:ascii="Times New Roman" w:hAnsi="Times New Roman" w:cs="Times New Roman"/>
          <w:sz w:val="24"/>
          <w:szCs w:val="24"/>
        </w:rPr>
      </w:pPr>
      <w:bookmarkStart w:id="29" w:name="_Hlk6738803"/>
      <w:r w:rsidRPr="00887481">
        <w:rPr>
          <w:rFonts w:ascii="Times New Roman" w:hAnsi="Times New Roman" w:cs="Times New Roman"/>
          <w:sz w:val="24"/>
          <w:szCs w:val="24"/>
        </w:rPr>
        <w:t>Anaerobic digestion has been recogni</w:t>
      </w:r>
      <w:r w:rsidR="009F2AB7">
        <w:rPr>
          <w:rFonts w:ascii="Times New Roman" w:hAnsi="Times New Roman" w:cs="Times New Roman"/>
          <w:sz w:val="24"/>
          <w:szCs w:val="24"/>
        </w:rPr>
        <w:t>s</w:t>
      </w:r>
      <w:r w:rsidRPr="00887481">
        <w:rPr>
          <w:rFonts w:ascii="Times New Roman" w:hAnsi="Times New Roman" w:cs="Times New Roman"/>
          <w:sz w:val="24"/>
          <w:szCs w:val="24"/>
        </w:rPr>
        <w:t xml:space="preserve">ed as </w:t>
      </w:r>
      <w:r>
        <w:rPr>
          <w:rFonts w:ascii="Times New Roman" w:hAnsi="Times New Roman" w:cs="Times New Roman"/>
          <w:sz w:val="24"/>
          <w:szCs w:val="24"/>
        </w:rPr>
        <w:t xml:space="preserve">an </w:t>
      </w:r>
      <w:r w:rsidRPr="00887481">
        <w:rPr>
          <w:rFonts w:ascii="Times New Roman" w:hAnsi="Times New Roman" w:cs="Times New Roman"/>
          <w:sz w:val="24"/>
          <w:szCs w:val="24"/>
        </w:rPr>
        <w:t>excellent option for recycling</w:t>
      </w:r>
      <w:r w:rsidR="00FB15E4">
        <w:rPr>
          <w:rFonts w:ascii="Times New Roman" w:hAnsi="Times New Roman" w:cs="Times New Roman"/>
          <w:sz w:val="24"/>
          <w:szCs w:val="24"/>
        </w:rPr>
        <w:t xml:space="preserve"> and </w:t>
      </w:r>
      <w:r w:rsidR="00341C29">
        <w:rPr>
          <w:rFonts w:ascii="Times New Roman" w:hAnsi="Times New Roman" w:cs="Times New Roman"/>
          <w:sz w:val="24"/>
          <w:szCs w:val="24"/>
        </w:rPr>
        <w:t>recovering</w:t>
      </w:r>
      <w:r w:rsidR="00341C29" w:rsidRPr="00887481">
        <w:rPr>
          <w:rFonts w:ascii="Times New Roman" w:hAnsi="Times New Roman" w:cs="Times New Roman"/>
          <w:sz w:val="24"/>
          <w:szCs w:val="24"/>
        </w:rPr>
        <w:t xml:space="preserve"> </w:t>
      </w:r>
      <w:r w:rsidRPr="00887481">
        <w:rPr>
          <w:rFonts w:ascii="Times New Roman" w:hAnsi="Times New Roman" w:cs="Times New Roman"/>
          <w:sz w:val="24"/>
          <w:szCs w:val="24"/>
        </w:rPr>
        <w:t>essential nutrients</w:t>
      </w:r>
      <w:r>
        <w:rPr>
          <w:rFonts w:ascii="Times New Roman" w:hAnsi="Times New Roman" w:cs="Times New Roman"/>
          <w:sz w:val="24"/>
          <w:szCs w:val="24"/>
        </w:rPr>
        <w:t xml:space="preserve"> from a variety of organic wastes, and these </w:t>
      </w:r>
      <w:r w:rsidR="00341C29">
        <w:rPr>
          <w:rFonts w:ascii="Times New Roman" w:hAnsi="Times New Roman" w:cs="Times New Roman"/>
          <w:sz w:val="24"/>
          <w:szCs w:val="24"/>
        </w:rPr>
        <w:t xml:space="preserve">recycled </w:t>
      </w:r>
      <w:r>
        <w:rPr>
          <w:rFonts w:ascii="Times New Roman" w:hAnsi="Times New Roman" w:cs="Times New Roman"/>
          <w:sz w:val="24"/>
          <w:szCs w:val="24"/>
        </w:rPr>
        <w:t>elements</w:t>
      </w:r>
      <w:r w:rsidR="00724E1A">
        <w:rPr>
          <w:rFonts w:ascii="Times New Roman" w:hAnsi="Times New Roman" w:cs="Times New Roman"/>
          <w:sz w:val="24"/>
          <w:szCs w:val="24"/>
        </w:rPr>
        <w:t>, especially plant macronutrients (N, P and K)</w:t>
      </w:r>
      <w:r w:rsidR="00341C29">
        <w:rPr>
          <w:rFonts w:ascii="Times New Roman" w:hAnsi="Times New Roman" w:cs="Times New Roman"/>
          <w:sz w:val="24"/>
          <w:szCs w:val="24"/>
        </w:rPr>
        <w:t xml:space="preserve">, </w:t>
      </w:r>
      <w:r>
        <w:rPr>
          <w:rFonts w:ascii="Times New Roman" w:hAnsi="Times New Roman" w:cs="Times New Roman"/>
          <w:sz w:val="24"/>
          <w:szCs w:val="24"/>
        </w:rPr>
        <w:t xml:space="preserve">can contribute to </w:t>
      </w:r>
      <w:r w:rsidR="00724E1A" w:rsidRPr="009E72D0">
        <w:rPr>
          <w:rFonts w:ascii="Times New Roman" w:hAnsi="Times New Roman" w:cs="Times New Roman"/>
          <w:noProof/>
          <w:sz w:val="24"/>
          <w:szCs w:val="24"/>
        </w:rPr>
        <w:t>reduc</w:t>
      </w:r>
      <w:r w:rsidR="009E72D0">
        <w:rPr>
          <w:rFonts w:ascii="Times New Roman" w:hAnsi="Times New Roman" w:cs="Times New Roman"/>
          <w:noProof/>
          <w:sz w:val="24"/>
          <w:szCs w:val="24"/>
        </w:rPr>
        <w:t>ing</w:t>
      </w:r>
      <w:r>
        <w:rPr>
          <w:rFonts w:ascii="Times New Roman" w:hAnsi="Times New Roman" w:cs="Times New Roman"/>
          <w:sz w:val="24"/>
          <w:szCs w:val="24"/>
        </w:rPr>
        <w:t xml:space="preserve"> agriculture costs</w:t>
      </w:r>
      <w:r w:rsidR="00724E1A">
        <w:rPr>
          <w:rFonts w:ascii="Times New Roman" w:hAnsi="Times New Roman" w:cs="Times New Roman"/>
          <w:sz w:val="24"/>
          <w:szCs w:val="24"/>
        </w:rPr>
        <w:t xml:space="preserve"> </w:t>
      </w:r>
      <w:r w:rsidR="00230F62">
        <w:rPr>
          <w:rFonts w:ascii="Times New Roman" w:hAnsi="Times New Roman" w:cs="Times New Roman"/>
          <w:sz w:val="24"/>
          <w:szCs w:val="24"/>
        </w:rPr>
        <w:t xml:space="preserve">by </w:t>
      </w:r>
      <w:r w:rsidR="00356BBE">
        <w:rPr>
          <w:rFonts w:ascii="Times New Roman" w:hAnsi="Times New Roman" w:cs="Times New Roman"/>
          <w:sz w:val="24"/>
          <w:szCs w:val="24"/>
        </w:rPr>
        <w:t xml:space="preserve">decreasing </w:t>
      </w:r>
      <w:r w:rsidR="00230F62">
        <w:rPr>
          <w:rFonts w:ascii="Times New Roman" w:hAnsi="Times New Roman" w:cs="Times New Roman"/>
          <w:sz w:val="24"/>
          <w:szCs w:val="24"/>
        </w:rPr>
        <w:t xml:space="preserve">artificial </w:t>
      </w:r>
      <w:r w:rsidR="00724E1A">
        <w:rPr>
          <w:rFonts w:ascii="Times New Roman" w:hAnsi="Times New Roman" w:cs="Times New Roman"/>
          <w:sz w:val="24"/>
          <w:szCs w:val="24"/>
        </w:rPr>
        <w:t>fertiliser</w:t>
      </w:r>
      <w:r w:rsidR="00230F62">
        <w:rPr>
          <w:rFonts w:ascii="Times New Roman" w:hAnsi="Times New Roman" w:cs="Times New Roman"/>
          <w:sz w:val="24"/>
          <w:szCs w:val="24"/>
        </w:rPr>
        <w:t xml:space="preserve"> use</w:t>
      </w:r>
      <w:r>
        <w:rPr>
          <w:rFonts w:ascii="Times New Roman" w:hAnsi="Times New Roman" w:cs="Times New Roman"/>
          <w:sz w:val="24"/>
          <w:szCs w:val="24"/>
        </w:rPr>
        <w:t xml:space="preserve"> </w:t>
      </w:r>
      <w:r w:rsidRPr="003E4650">
        <w:rPr>
          <w:rFonts w:ascii="Times New Roman" w:hAnsi="Times New Roman" w:cs="Times New Roman"/>
          <w:sz w:val="24"/>
          <w:szCs w:val="24"/>
        </w:rPr>
        <w:t xml:space="preserve">(Albuquerque 2012; </w:t>
      </w:r>
      <w:r w:rsidR="0028582B">
        <w:rPr>
          <w:rFonts w:ascii="Times New Roman" w:hAnsi="Times New Roman" w:cs="Times New Roman"/>
          <w:sz w:val="24"/>
          <w:szCs w:val="24"/>
        </w:rPr>
        <w:t>Möller and Müller</w:t>
      </w:r>
      <w:r w:rsidR="006F6688">
        <w:rPr>
          <w:rFonts w:ascii="Times New Roman" w:hAnsi="Times New Roman" w:cs="Times New Roman"/>
          <w:sz w:val="24"/>
          <w:szCs w:val="24"/>
        </w:rPr>
        <w:t xml:space="preserve"> 2012; Nkoa 2014</w:t>
      </w:r>
      <w:r w:rsidRPr="003E4650">
        <w:rPr>
          <w:rFonts w:ascii="Times New Roman" w:hAnsi="Times New Roman" w:cs="Times New Roman"/>
          <w:sz w:val="24"/>
          <w:szCs w:val="24"/>
        </w:rPr>
        <w:t xml:space="preserve">). </w:t>
      </w:r>
      <w:r w:rsidR="004863A4" w:rsidRPr="003E4650">
        <w:rPr>
          <w:rFonts w:ascii="Times New Roman" w:hAnsi="Times New Roman" w:cs="Times New Roman"/>
          <w:sz w:val="24"/>
          <w:szCs w:val="24"/>
        </w:rPr>
        <w:t>Nevertheless,</w:t>
      </w:r>
      <w:r w:rsidR="002C69AD">
        <w:rPr>
          <w:rFonts w:ascii="Times New Roman" w:hAnsi="Times New Roman" w:cs="Times New Roman"/>
          <w:sz w:val="24"/>
          <w:szCs w:val="24"/>
        </w:rPr>
        <w:t xml:space="preserve"> the use of anaerobic digestates as fertiliser faces many issues related to high variability </w:t>
      </w:r>
      <w:r w:rsidR="00FD3AAC">
        <w:rPr>
          <w:rFonts w:ascii="Times New Roman" w:hAnsi="Times New Roman" w:cs="Times New Roman"/>
          <w:sz w:val="24"/>
          <w:szCs w:val="24"/>
        </w:rPr>
        <w:t xml:space="preserve">in their </w:t>
      </w:r>
      <w:r w:rsidR="00486007">
        <w:rPr>
          <w:rFonts w:ascii="Times New Roman" w:hAnsi="Times New Roman" w:cs="Times New Roman"/>
          <w:sz w:val="24"/>
          <w:szCs w:val="24"/>
        </w:rPr>
        <w:t xml:space="preserve">chemical </w:t>
      </w:r>
      <w:r w:rsidR="00FD3AAC">
        <w:rPr>
          <w:rFonts w:ascii="Times New Roman" w:hAnsi="Times New Roman" w:cs="Times New Roman"/>
          <w:sz w:val="24"/>
          <w:szCs w:val="24"/>
        </w:rPr>
        <w:t>composition</w:t>
      </w:r>
      <w:r w:rsidR="002C69AD">
        <w:rPr>
          <w:rFonts w:ascii="Times New Roman" w:hAnsi="Times New Roman" w:cs="Times New Roman"/>
          <w:sz w:val="24"/>
          <w:szCs w:val="24"/>
        </w:rPr>
        <w:t xml:space="preserve">.  </w:t>
      </w:r>
      <w:r w:rsidR="00ED4F3D">
        <w:rPr>
          <w:rFonts w:ascii="Times New Roman" w:hAnsi="Times New Roman" w:cs="Times New Roman"/>
          <w:sz w:val="24"/>
          <w:szCs w:val="24"/>
        </w:rPr>
        <w:t>The res</w:t>
      </w:r>
      <w:r w:rsidR="00007FB1">
        <w:rPr>
          <w:rFonts w:ascii="Times New Roman" w:hAnsi="Times New Roman" w:cs="Times New Roman"/>
          <w:sz w:val="24"/>
          <w:szCs w:val="24"/>
        </w:rPr>
        <w:t>ults found in the present study</w:t>
      </w:r>
      <w:r w:rsidR="00ED4F3D">
        <w:rPr>
          <w:rFonts w:ascii="Times New Roman" w:hAnsi="Times New Roman" w:cs="Times New Roman"/>
          <w:sz w:val="24"/>
          <w:szCs w:val="24"/>
        </w:rPr>
        <w:t xml:space="preserve"> indicated that high variability </w:t>
      </w:r>
      <w:r w:rsidR="00C47945">
        <w:rPr>
          <w:rFonts w:ascii="Times New Roman" w:hAnsi="Times New Roman" w:cs="Times New Roman"/>
          <w:sz w:val="24"/>
          <w:szCs w:val="24"/>
        </w:rPr>
        <w:t>in</w:t>
      </w:r>
      <w:r w:rsidR="00ED4F3D">
        <w:rPr>
          <w:rFonts w:ascii="Times New Roman" w:hAnsi="Times New Roman" w:cs="Times New Roman"/>
          <w:sz w:val="24"/>
          <w:szCs w:val="24"/>
        </w:rPr>
        <w:t xml:space="preserve"> essential macro and micronutrients in liquid anaerobic digestates can lead to different supplementation requirements to meet </w:t>
      </w:r>
      <w:r w:rsidR="00D06E4B">
        <w:rPr>
          <w:rFonts w:ascii="Times New Roman" w:hAnsi="Times New Roman" w:cs="Times New Roman"/>
          <w:sz w:val="24"/>
          <w:szCs w:val="24"/>
        </w:rPr>
        <w:t xml:space="preserve">the </w:t>
      </w:r>
      <w:r w:rsidR="00ED4F3D">
        <w:rPr>
          <w:rFonts w:ascii="Times New Roman" w:hAnsi="Times New Roman" w:cs="Times New Roman"/>
          <w:sz w:val="24"/>
          <w:szCs w:val="24"/>
        </w:rPr>
        <w:t xml:space="preserve">specific </w:t>
      </w:r>
      <w:r w:rsidR="0039033F">
        <w:rPr>
          <w:rFonts w:ascii="Times New Roman" w:hAnsi="Times New Roman" w:cs="Times New Roman"/>
          <w:sz w:val="24"/>
          <w:szCs w:val="24"/>
        </w:rPr>
        <w:t xml:space="preserve">needs </w:t>
      </w:r>
      <w:r w:rsidR="00D06E4B">
        <w:rPr>
          <w:rFonts w:ascii="Times New Roman" w:hAnsi="Times New Roman" w:cs="Times New Roman"/>
          <w:sz w:val="24"/>
          <w:szCs w:val="24"/>
        </w:rPr>
        <w:t>of</w:t>
      </w:r>
      <w:r w:rsidR="0039033F">
        <w:rPr>
          <w:rFonts w:ascii="Times New Roman" w:hAnsi="Times New Roman" w:cs="Times New Roman"/>
          <w:sz w:val="24"/>
          <w:szCs w:val="24"/>
        </w:rPr>
        <w:t xml:space="preserve"> different types</w:t>
      </w:r>
      <w:r w:rsidR="00ED4F3D">
        <w:rPr>
          <w:rFonts w:ascii="Times New Roman" w:hAnsi="Times New Roman" w:cs="Times New Roman"/>
          <w:sz w:val="24"/>
          <w:szCs w:val="24"/>
        </w:rPr>
        <w:t xml:space="preserve"> </w:t>
      </w:r>
      <w:r w:rsidR="0039033F">
        <w:rPr>
          <w:rFonts w:ascii="Times New Roman" w:hAnsi="Times New Roman" w:cs="Times New Roman"/>
          <w:sz w:val="24"/>
          <w:szCs w:val="24"/>
        </w:rPr>
        <w:t xml:space="preserve">of agriculture </w:t>
      </w:r>
      <w:r w:rsidR="00ED4F3D">
        <w:rPr>
          <w:rFonts w:ascii="Times New Roman" w:hAnsi="Times New Roman" w:cs="Times New Roman"/>
          <w:sz w:val="24"/>
          <w:szCs w:val="24"/>
        </w:rPr>
        <w:t>crop</w:t>
      </w:r>
      <w:r w:rsidR="0039033F">
        <w:rPr>
          <w:rFonts w:ascii="Times New Roman" w:hAnsi="Times New Roman" w:cs="Times New Roman"/>
          <w:sz w:val="24"/>
          <w:szCs w:val="24"/>
        </w:rPr>
        <w:t>s</w:t>
      </w:r>
      <w:r w:rsidR="00D06E4B">
        <w:rPr>
          <w:rFonts w:ascii="Times New Roman" w:hAnsi="Times New Roman" w:cs="Times New Roman"/>
          <w:sz w:val="24"/>
          <w:szCs w:val="24"/>
        </w:rPr>
        <w:t xml:space="preserve"> (Sheets et al. 2015)</w:t>
      </w:r>
      <w:r w:rsidR="00ED4F3D">
        <w:rPr>
          <w:rFonts w:ascii="Times New Roman" w:hAnsi="Times New Roman" w:cs="Times New Roman"/>
          <w:sz w:val="24"/>
          <w:szCs w:val="24"/>
        </w:rPr>
        <w:t>.</w:t>
      </w:r>
      <w:r w:rsidR="009F2AB7">
        <w:rPr>
          <w:rFonts w:ascii="Times New Roman" w:hAnsi="Times New Roman" w:cs="Times New Roman"/>
          <w:sz w:val="24"/>
          <w:szCs w:val="24"/>
        </w:rPr>
        <w:t xml:space="preserve"> </w:t>
      </w:r>
      <w:r w:rsidR="009F2AB7" w:rsidRPr="009F2AB7">
        <w:rPr>
          <w:rFonts w:ascii="Times New Roman" w:hAnsi="Times New Roman" w:cs="Times New Roman"/>
          <w:sz w:val="24"/>
          <w:szCs w:val="24"/>
        </w:rPr>
        <w:t xml:space="preserve">For example, the ratios of N, P and K varied widely, with some having almost the same concentrations of P and K, while others had more P than K or vice-versa. Farmers must keep this variability in mind and perform an analysis of the </w:t>
      </w:r>
      <w:r w:rsidR="009F2AB7" w:rsidRPr="002B05F3">
        <w:rPr>
          <w:rFonts w:ascii="Times New Roman" w:hAnsi="Times New Roman" w:cs="Times New Roman"/>
          <w:noProof/>
          <w:sz w:val="24"/>
          <w:szCs w:val="24"/>
        </w:rPr>
        <w:t>macro nutrients</w:t>
      </w:r>
      <w:r w:rsidR="009F2AB7" w:rsidRPr="009F2AB7">
        <w:rPr>
          <w:rFonts w:ascii="Times New Roman" w:hAnsi="Times New Roman" w:cs="Times New Roman"/>
          <w:sz w:val="24"/>
          <w:szCs w:val="24"/>
        </w:rPr>
        <w:t xml:space="preserve"> such as N, P and K present prior to using digestate as fertiliser. </w:t>
      </w:r>
      <w:r w:rsidR="00ED4F3D">
        <w:rPr>
          <w:rFonts w:ascii="Times New Roman" w:hAnsi="Times New Roman" w:cs="Times New Roman"/>
          <w:sz w:val="24"/>
          <w:szCs w:val="24"/>
        </w:rPr>
        <w:t xml:space="preserve"> </w:t>
      </w:r>
      <w:r w:rsidR="00D06E4B">
        <w:rPr>
          <w:rFonts w:ascii="Times New Roman" w:hAnsi="Times New Roman" w:cs="Times New Roman"/>
          <w:sz w:val="24"/>
          <w:szCs w:val="24"/>
        </w:rPr>
        <w:t>Several</w:t>
      </w:r>
      <w:r w:rsidR="00D9349F">
        <w:rPr>
          <w:rFonts w:ascii="Times New Roman" w:hAnsi="Times New Roman" w:cs="Times New Roman"/>
          <w:sz w:val="24"/>
          <w:szCs w:val="24"/>
        </w:rPr>
        <w:t xml:space="preserve"> different fertilisation trials</w:t>
      </w:r>
      <w:r w:rsidR="00D06E4B">
        <w:rPr>
          <w:rFonts w:ascii="Times New Roman" w:hAnsi="Times New Roman" w:cs="Times New Roman"/>
          <w:sz w:val="24"/>
          <w:szCs w:val="24"/>
        </w:rPr>
        <w:t xml:space="preserve"> have reported</w:t>
      </w:r>
      <w:r w:rsidR="00D9349F">
        <w:rPr>
          <w:rFonts w:ascii="Times New Roman" w:hAnsi="Times New Roman" w:cs="Times New Roman"/>
          <w:sz w:val="24"/>
          <w:szCs w:val="24"/>
        </w:rPr>
        <w:t xml:space="preserve"> the need for supplementation of nutrients when using anaerobic digestates as </w:t>
      </w:r>
      <w:r w:rsidR="00D06E4B">
        <w:rPr>
          <w:rFonts w:ascii="Times New Roman" w:hAnsi="Times New Roman" w:cs="Times New Roman"/>
          <w:sz w:val="24"/>
          <w:szCs w:val="24"/>
        </w:rPr>
        <w:t>fertilisers</w:t>
      </w:r>
      <w:r w:rsidR="00D9349F">
        <w:rPr>
          <w:rFonts w:ascii="Times New Roman" w:hAnsi="Times New Roman" w:cs="Times New Roman"/>
          <w:sz w:val="24"/>
          <w:szCs w:val="24"/>
        </w:rPr>
        <w:t xml:space="preserve">. </w:t>
      </w:r>
      <w:proofErr w:type="spellStart"/>
      <w:r w:rsidR="00D9349F">
        <w:rPr>
          <w:rFonts w:ascii="Times New Roman" w:hAnsi="Times New Roman" w:cs="Times New Roman"/>
          <w:sz w:val="24"/>
          <w:szCs w:val="24"/>
        </w:rPr>
        <w:t>Liedl</w:t>
      </w:r>
      <w:proofErr w:type="spellEnd"/>
      <w:r w:rsidR="00D9349F">
        <w:rPr>
          <w:rFonts w:ascii="Times New Roman" w:hAnsi="Times New Roman" w:cs="Times New Roman"/>
          <w:sz w:val="24"/>
          <w:szCs w:val="24"/>
        </w:rPr>
        <w:t xml:space="preserve"> et al. (2006) </w:t>
      </w:r>
      <w:r w:rsidR="00D9349F">
        <w:rPr>
          <w:rFonts w:ascii="Times New Roman" w:hAnsi="Times New Roman" w:cs="Times New Roman"/>
          <w:sz w:val="24"/>
          <w:szCs w:val="24"/>
        </w:rPr>
        <w:lastRenderedPageBreak/>
        <w:t xml:space="preserve">reported anaerobic digestate </w:t>
      </w:r>
      <w:r w:rsidR="00D06E4B">
        <w:rPr>
          <w:rFonts w:ascii="Times New Roman" w:hAnsi="Times New Roman" w:cs="Times New Roman"/>
          <w:sz w:val="24"/>
          <w:szCs w:val="24"/>
        </w:rPr>
        <w:t>w</w:t>
      </w:r>
      <w:r w:rsidR="00D9349F">
        <w:rPr>
          <w:rFonts w:ascii="Times New Roman" w:hAnsi="Times New Roman" w:cs="Times New Roman"/>
          <w:sz w:val="24"/>
          <w:szCs w:val="24"/>
        </w:rPr>
        <w:t>as an incomplete fertiliser for the set of crops evaluated, and supplementation of nutrients was necessary to meet specific crop growth requirements</w:t>
      </w:r>
      <w:r w:rsidR="005D4AB4">
        <w:rPr>
          <w:rFonts w:ascii="Times New Roman" w:hAnsi="Times New Roman" w:cs="Times New Roman"/>
          <w:sz w:val="24"/>
          <w:szCs w:val="24"/>
        </w:rPr>
        <w:t>, while</w:t>
      </w:r>
      <w:r w:rsidR="00D9349F">
        <w:rPr>
          <w:rFonts w:ascii="Times New Roman" w:hAnsi="Times New Roman" w:cs="Times New Roman"/>
          <w:sz w:val="24"/>
          <w:szCs w:val="24"/>
        </w:rPr>
        <w:t xml:space="preserve"> </w:t>
      </w:r>
      <w:r w:rsidR="00F918C2" w:rsidRPr="00EA7FFD">
        <w:rPr>
          <w:rFonts w:ascii="Times New Roman" w:hAnsi="Times New Roman" w:cs="Times New Roman"/>
          <w:sz w:val="24"/>
          <w:szCs w:val="24"/>
        </w:rPr>
        <w:t>Svensson</w:t>
      </w:r>
      <w:r w:rsidR="00F918C2">
        <w:rPr>
          <w:rFonts w:ascii="Times New Roman" w:hAnsi="Times New Roman" w:cs="Times New Roman"/>
          <w:sz w:val="24"/>
          <w:szCs w:val="24"/>
        </w:rPr>
        <w:t xml:space="preserve"> et al. (2004) reported that P </w:t>
      </w:r>
      <w:r w:rsidR="002154F7">
        <w:rPr>
          <w:rFonts w:ascii="Times New Roman" w:hAnsi="Times New Roman" w:cs="Times New Roman"/>
          <w:sz w:val="24"/>
          <w:szCs w:val="24"/>
        </w:rPr>
        <w:t>w</w:t>
      </w:r>
      <w:r w:rsidR="001C0422">
        <w:rPr>
          <w:rFonts w:ascii="Times New Roman" w:hAnsi="Times New Roman" w:cs="Times New Roman"/>
          <w:sz w:val="24"/>
          <w:szCs w:val="24"/>
        </w:rPr>
        <w:t>as</w:t>
      </w:r>
      <w:r w:rsidR="00F918C2">
        <w:rPr>
          <w:rFonts w:ascii="Times New Roman" w:hAnsi="Times New Roman" w:cs="Times New Roman"/>
          <w:sz w:val="24"/>
          <w:szCs w:val="24"/>
        </w:rPr>
        <w:t xml:space="preserve"> </w:t>
      </w:r>
      <w:r w:rsidR="001C0422">
        <w:rPr>
          <w:rFonts w:ascii="Times New Roman" w:hAnsi="Times New Roman" w:cs="Times New Roman"/>
          <w:sz w:val="24"/>
          <w:szCs w:val="24"/>
        </w:rPr>
        <w:t xml:space="preserve">the </w:t>
      </w:r>
      <w:r w:rsidR="00F918C2">
        <w:rPr>
          <w:rFonts w:ascii="Times New Roman" w:hAnsi="Times New Roman" w:cs="Times New Roman"/>
          <w:sz w:val="24"/>
          <w:szCs w:val="24"/>
        </w:rPr>
        <w:t xml:space="preserve">main supplementation requirement </w:t>
      </w:r>
      <w:r w:rsidR="002154F7">
        <w:rPr>
          <w:rFonts w:ascii="Times New Roman" w:hAnsi="Times New Roman" w:cs="Times New Roman"/>
          <w:sz w:val="24"/>
          <w:szCs w:val="24"/>
        </w:rPr>
        <w:t>when</w:t>
      </w:r>
      <w:r w:rsidR="00F918C2">
        <w:rPr>
          <w:rFonts w:ascii="Times New Roman" w:hAnsi="Times New Roman" w:cs="Times New Roman"/>
          <w:sz w:val="24"/>
          <w:szCs w:val="24"/>
        </w:rPr>
        <w:t xml:space="preserve"> anaerobic digestates</w:t>
      </w:r>
      <w:r w:rsidR="002154F7">
        <w:rPr>
          <w:rFonts w:ascii="Times New Roman" w:hAnsi="Times New Roman" w:cs="Times New Roman"/>
          <w:sz w:val="24"/>
          <w:szCs w:val="24"/>
        </w:rPr>
        <w:t xml:space="preserve"> were used as fertilisers</w:t>
      </w:r>
      <w:r w:rsidR="00F918C2">
        <w:rPr>
          <w:rFonts w:ascii="Times New Roman" w:hAnsi="Times New Roman" w:cs="Times New Roman"/>
          <w:sz w:val="24"/>
          <w:szCs w:val="24"/>
        </w:rPr>
        <w:t xml:space="preserve">. </w:t>
      </w:r>
      <w:r w:rsidR="0006423F">
        <w:rPr>
          <w:rFonts w:ascii="Times New Roman" w:hAnsi="Times New Roman" w:cs="Times New Roman"/>
          <w:sz w:val="24"/>
          <w:szCs w:val="24"/>
        </w:rPr>
        <w:t xml:space="preserve">One of the main </w:t>
      </w:r>
      <w:r w:rsidR="0006423F" w:rsidRPr="009E72D0">
        <w:rPr>
          <w:rFonts w:ascii="Times New Roman" w:hAnsi="Times New Roman" w:cs="Times New Roman"/>
          <w:noProof/>
          <w:sz w:val="24"/>
          <w:szCs w:val="24"/>
        </w:rPr>
        <w:t>challenge</w:t>
      </w:r>
      <w:r w:rsidR="009E72D0">
        <w:rPr>
          <w:rFonts w:ascii="Times New Roman" w:hAnsi="Times New Roman" w:cs="Times New Roman"/>
          <w:noProof/>
          <w:sz w:val="24"/>
          <w:szCs w:val="24"/>
        </w:rPr>
        <w:t>s</w:t>
      </w:r>
      <w:r w:rsidR="0006423F">
        <w:rPr>
          <w:rFonts w:ascii="Times New Roman" w:hAnsi="Times New Roman" w:cs="Times New Roman"/>
          <w:sz w:val="24"/>
          <w:szCs w:val="24"/>
        </w:rPr>
        <w:t xml:space="preserve"> for the use of anaerobic digestate as </w:t>
      </w:r>
      <w:r w:rsidR="0006423F" w:rsidRPr="009E72D0">
        <w:rPr>
          <w:rFonts w:ascii="Times New Roman" w:hAnsi="Times New Roman" w:cs="Times New Roman"/>
          <w:noProof/>
          <w:sz w:val="24"/>
          <w:szCs w:val="24"/>
        </w:rPr>
        <w:t>fertiliser</w:t>
      </w:r>
      <w:r w:rsidR="0006423F">
        <w:rPr>
          <w:rFonts w:ascii="Times New Roman" w:hAnsi="Times New Roman" w:cs="Times New Roman"/>
          <w:sz w:val="24"/>
          <w:szCs w:val="24"/>
        </w:rPr>
        <w:t xml:space="preserve"> </w:t>
      </w:r>
      <w:r w:rsidR="00C57E5E">
        <w:rPr>
          <w:rFonts w:ascii="Times New Roman" w:hAnsi="Times New Roman" w:cs="Times New Roman"/>
          <w:sz w:val="24"/>
          <w:szCs w:val="24"/>
        </w:rPr>
        <w:t>is to</w:t>
      </w:r>
      <w:r w:rsidR="0006423F">
        <w:rPr>
          <w:rFonts w:ascii="Times New Roman" w:hAnsi="Times New Roman" w:cs="Times New Roman"/>
          <w:sz w:val="24"/>
          <w:szCs w:val="24"/>
        </w:rPr>
        <w:t xml:space="preserve"> produce</w:t>
      </w:r>
      <w:r w:rsidR="00C57E5E">
        <w:rPr>
          <w:rFonts w:ascii="Times New Roman" w:hAnsi="Times New Roman" w:cs="Times New Roman"/>
          <w:sz w:val="24"/>
          <w:szCs w:val="24"/>
        </w:rPr>
        <w:t xml:space="preserve"> standard</w:t>
      </w:r>
      <w:r w:rsidR="007B2B9D">
        <w:rPr>
          <w:rFonts w:ascii="Times New Roman" w:hAnsi="Times New Roman" w:cs="Times New Roman"/>
          <w:sz w:val="24"/>
          <w:szCs w:val="24"/>
        </w:rPr>
        <w:t xml:space="preserve"> fertilisation rates</w:t>
      </w:r>
      <w:r w:rsidR="0006423F">
        <w:rPr>
          <w:rFonts w:ascii="Times New Roman" w:hAnsi="Times New Roman" w:cs="Times New Roman"/>
          <w:sz w:val="24"/>
          <w:szCs w:val="24"/>
        </w:rPr>
        <w:t xml:space="preserve"> for different crops</w:t>
      </w:r>
      <w:r w:rsidR="00F2293F">
        <w:rPr>
          <w:rFonts w:ascii="Times New Roman" w:hAnsi="Times New Roman" w:cs="Times New Roman"/>
          <w:sz w:val="24"/>
          <w:szCs w:val="24"/>
        </w:rPr>
        <w:t xml:space="preserve">, which </w:t>
      </w:r>
      <w:r w:rsidR="00F2293F" w:rsidRPr="009E72D0">
        <w:rPr>
          <w:rFonts w:ascii="Times New Roman" w:hAnsi="Times New Roman" w:cs="Times New Roman"/>
          <w:noProof/>
          <w:sz w:val="24"/>
          <w:szCs w:val="24"/>
        </w:rPr>
        <w:t>depends o</w:t>
      </w:r>
      <w:r w:rsidR="009E72D0">
        <w:rPr>
          <w:rFonts w:ascii="Times New Roman" w:hAnsi="Times New Roman" w:cs="Times New Roman"/>
          <w:noProof/>
          <w:sz w:val="24"/>
          <w:szCs w:val="24"/>
        </w:rPr>
        <w:t>n</w:t>
      </w:r>
      <w:r w:rsidR="00F2293F">
        <w:rPr>
          <w:rFonts w:ascii="Times New Roman" w:hAnsi="Times New Roman" w:cs="Times New Roman"/>
          <w:sz w:val="24"/>
          <w:szCs w:val="24"/>
        </w:rPr>
        <w:t xml:space="preserve"> research trials aiming to address crop growth responses to</w:t>
      </w:r>
      <w:r w:rsidR="00A15E4E">
        <w:rPr>
          <w:rFonts w:ascii="Times New Roman" w:hAnsi="Times New Roman" w:cs="Times New Roman"/>
          <w:sz w:val="24"/>
          <w:szCs w:val="24"/>
        </w:rPr>
        <w:t xml:space="preserve"> different types of</w:t>
      </w:r>
      <w:r w:rsidR="00F2293F">
        <w:rPr>
          <w:rFonts w:ascii="Times New Roman" w:hAnsi="Times New Roman" w:cs="Times New Roman"/>
          <w:sz w:val="24"/>
          <w:szCs w:val="24"/>
        </w:rPr>
        <w:t xml:space="preserve"> anaerobic digestates</w:t>
      </w:r>
      <w:r w:rsidR="00FB05BF">
        <w:rPr>
          <w:rFonts w:ascii="Times New Roman" w:hAnsi="Times New Roman" w:cs="Times New Roman"/>
          <w:sz w:val="24"/>
          <w:szCs w:val="24"/>
        </w:rPr>
        <w:t xml:space="preserve">. </w:t>
      </w:r>
    </w:p>
    <w:bookmarkEnd w:id="29"/>
    <w:p w14:paraId="2F55D50F" w14:textId="77777777" w:rsidR="00B57565" w:rsidRDefault="00B57565" w:rsidP="002F36EF">
      <w:pPr>
        <w:pStyle w:val="Heading3"/>
        <w:spacing w:after="0" w:afterAutospacing="0"/>
        <w:rPr>
          <w:rFonts w:eastAsiaTheme="minorHAnsi"/>
          <w:bCs w:val="0"/>
          <w:lang w:val="en-IE"/>
        </w:rPr>
      </w:pPr>
    </w:p>
    <w:p w14:paraId="27785D77" w14:textId="77777777" w:rsidR="00341FE1" w:rsidRDefault="0092658E" w:rsidP="002F36EF">
      <w:pPr>
        <w:pStyle w:val="Heading3"/>
        <w:spacing w:after="0" w:afterAutospacing="0"/>
      </w:pPr>
      <w:r>
        <w:rPr>
          <w:rFonts w:eastAsiaTheme="minorHAnsi"/>
          <w:bCs w:val="0"/>
          <w:lang w:val="en-IE"/>
        </w:rPr>
        <w:t>3.2</w:t>
      </w:r>
      <w:r>
        <w:rPr>
          <w:rFonts w:eastAsiaTheme="minorHAnsi"/>
          <w:bCs w:val="0"/>
          <w:lang w:val="en-IE"/>
        </w:rPr>
        <w:tab/>
      </w:r>
      <w:bookmarkStart w:id="30" w:name="_Hlk6739486"/>
      <w:r w:rsidR="00341FE1">
        <w:t xml:space="preserve">Potentially toxic elements </w:t>
      </w:r>
      <w:bookmarkEnd w:id="30"/>
    </w:p>
    <w:p w14:paraId="4B72E81C" w14:textId="77777777" w:rsidR="0026182D" w:rsidRDefault="002154F7" w:rsidP="002F36EF">
      <w:pPr>
        <w:spacing w:after="0" w:line="480" w:lineRule="auto"/>
        <w:rPr>
          <w:rFonts w:ascii="Times New Roman" w:hAnsi="Times New Roman" w:cs="Times New Roman"/>
          <w:sz w:val="24"/>
          <w:szCs w:val="24"/>
        </w:rPr>
      </w:pPr>
      <w:bookmarkStart w:id="31" w:name="_Hlk6739500"/>
      <w:r>
        <w:rPr>
          <w:rFonts w:ascii="Times New Roman" w:hAnsi="Times New Roman" w:cs="Times New Roman"/>
          <w:sz w:val="24"/>
          <w:szCs w:val="24"/>
        </w:rPr>
        <w:t xml:space="preserve">Although </w:t>
      </w:r>
      <w:r w:rsidR="0037316D">
        <w:rPr>
          <w:rFonts w:ascii="Times New Roman" w:hAnsi="Times New Roman" w:cs="Times New Roman"/>
          <w:sz w:val="24"/>
          <w:szCs w:val="24"/>
        </w:rPr>
        <w:t xml:space="preserve">PTE </w:t>
      </w:r>
      <w:r w:rsidR="001D7F75" w:rsidRPr="00905B90">
        <w:rPr>
          <w:rFonts w:ascii="Times New Roman" w:hAnsi="Times New Roman" w:cs="Times New Roman"/>
          <w:sz w:val="24"/>
          <w:szCs w:val="24"/>
        </w:rPr>
        <w:t xml:space="preserve">averages were </w:t>
      </w:r>
      <w:r>
        <w:rPr>
          <w:rFonts w:ascii="Times New Roman" w:hAnsi="Times New Roman" w:cs="Times New Roman"/>
          <w:sz w:val="24"/>
          <w:szCs w:val="24"/>
        </w:rPr>
        <w:t xml:space="preserve">generally </w:t>
      </w:r>
      <w:r w:rsidR="001D7F75" w:rsidRPr="00905B90">
        <w:rPr>
          <w:rFonts w:ascii="Times New Roman" w:hAnsi="Times New Roman" w:cs="Times New Roman"/>
          <w:sz w:val="24"/>
          <w:szCs w:val="24"/>
        </w:rPr>
        <w:t>below or close to the recommended limits sug</w:t>
      </w:r>
      <w:r w:rsidR="00451FB9">
        <w:rPr>
          <w:rFonts w:ascii="Times New Roman" w:hAnsi="Times New Roman" w:cs="Times New Roman"/>
          <w:sz w:val="24"/>
          <w:szCs w:val="24"/>
        </w:rPr>
        <w:t>gested b</w:t>
      </w:r>
      <w:r w:rsidR="00184799">
        <w:rPr>
          <w:rFonts w:ascii="Times New Roman" w:hAnsi="Times New Roman" w:cs="Times New Roman"/>
          <w:sz w:val="24"/>
          <w:szCs w:val="24"/>
        </w:rPr>
        <w:t>y Irish</w:t>
      </w:r>
      <w:r w:rsidR="00365C5B">
        <w:rPr>
          <w:rFonts w:ascii="Times New Roman" w:hAnsi="Times New Roman" w:cs="Times New Roman"/>
          <w:sz w:val="24"/>
          <w:szCs w:val="24"/>
        </w:rPr>
        <w:t xml:space="preserve"> agencies</w:t>
      </w:r>
      <w:r w:rsidR="00184799">
        <w:rPr>
          <w:rFonts w:ascii="Times New Roman" w:hAnsi="Times New Roman" w:cs="Times New Roman"/>
          <w:sz w:val="24"/>
          <w:szCs w:val="24"/>
        </w:rPr>
        <w:t xml:space="preserve"> (Table 4</w:t>
      </w:r>
      <w:r w:rsidR="00451FB9">
        <w:rPr>
          <w:rFonts w:ascii="Times New Roman" w:hAnsi="Times New Roman" w:cs="Times New Roman"/>
          <w:sz w:val="24"/>
          <w:szCs w:val="24"/>
        </w:rPr>
        <w:t>)</w:t>
      </w:r>
      <w:r>
        <w:rPr>
          <w:rFonts w:ascii="Times New Roman" w:hAnsi="Times New Roman" w:cs="Times New Roman"/>
          <w:sz w:val="24"/>
          <w:szCs w:val="24"/>
        </w:rPr>
        <w:t xml:space="preserve">, some </w:t>
      </w:r>
      <w:r w:rsidR="00D25A44">
        <w:rPr>
          <w:rFonts w:ascii="Times New Roman" w:hAnsi="Times New Roman" w:cs="Times New Roman"/>
          <w:sz w:val="24"/>
          <w:szCs w:val="24"/>
        </w:rPr>
        <w:t xml:space="preserve">anaerobic </w:t>
      </w:r>
      <w:r>
        <w:rPr>
          <w:rFonts w:ascii="Times New Roman" w:hAnsi="Times New Roman" w:cs="Times New Roman"/>
          <w:sz w:val="24"/>
          <w:szCs w:val="24"/>
        </w:rPr>
        <w:t>digestates did exceed the limits for Zn and Pb</w:t>
      </w:r>
      <w:r w:rsidR="001D7F75" w:rsidRPr="00905B90">
        <w:rPr>
          <w:rFonts w:ascii="Times New Roman" w:hAnsi="Times New Roman" w:cs="Times New Roman"/>
          <w:sz w:val="24"/>
          <w:szCs w:val="24"/>
        </w:rPr>
        <w:t xml:space="preserve">. </w:t>
      </w:r>
      <w:r w:rsidR="0000185A">
        <w:rPr>
          <w:rFonts w:ascii="Times New Roman" w:hAnsi="Times New Roman" w:cs="Times New Roman"/>
          <w:sz w:val="24"/>
          <w:szCs w:val="24"/>
        </w:rPr>
        <w:t xml:space="preserve">For Zn, four anaerobic digestates </w:t>
      </w:r>
      <w:r w:rsidR="00B9196A">
        <w:rPr>
          <w:rFonts w:ascii="Times New Roman" w:hAnsi="Times New Roman" w:cs="Times New Roman"/>
          <w:sz w:val="24"/>
          <w:szCs w:val="24"/>
        </w:rPr>
        <w:t>showed</w:t>
      </w:r>
      <w:r w:rsidR="0000185A">
        <w:rPr>
          <w:rFonts w:ascii="Times New Roman" w:hAnsi="Times New Roman" w:cs="Times New Roman"/>
          <w:sz w:val="24"/>
          <w:szCs w:val="24"/>
        </w:rPr>
        <w:t xml:space="preserve"> higher concentrations than recommended</w:t>
      </w:r>
      <w:r w:rsidR="00E9091E">
        <w:rPr>
          <w:rFonts w:ascii="Times New Roman" w:hAnsi="Times New Roman" w:cs="Times New Roman"/>
          <w:sz w:val="24"/>
          <w:szCs w:val="24"/>
        </w:rPr>
        <w:t>:</w:t>
      </w:r>
      <w:r w:rsidR="0000185A">
        <w:rPr>
          <w:rFonts w:ascii="Times New Roman" w:hAnsi="Times New Roman" w:cs="Times New Roman"/>
          <w:sz w:val="24"/>
          <w:szCs w:val="24"/>
        </w:rPr>
        <w:t xml:space="preserve"> AD1, AD4, AD5 and AD11 (</w:t>
      </w:r>
      <w:r w:rsidR="0000185A" w:rsidRPr="0000185A">
        <w:rPr>
          <w:rFonts w:ascii="Times New Roman" w:hAnsi="Times New Roman" w:cs="Times New Roman"/>
          <w:sz w:val="24"/>
          <w:szCs w:val="24"/>
        </w:rPr>
        <w:t>434.03</w:t>
      </w:r>
      <w:r w:rsidR="0000185A">
        <w:rPr>
          <w:rFonts w:ascii="Times New Roman" w:hAnsi="Times New Roman" w:cs="Times New Roman"/>
          <w:sz w:val="24"/>
          <w:szCs w:val="24"/>
        </w:rPr>
        <w:t xml:space="preserve">, </w:t>
      </w:r>
      <w:r w:rsidR="0000185A" w:rsidRPr="0000185A">
        <w:rPr>
          <w:rFonts w:ascii="Times New Roman" w:hAnsi="Times New Roman" w:cs="Times New Roman"/>
          <w:sz w:val="24"/>
          <w:szCs w:val="24"/>
        </w:rPr>
        <w:t>515.63</w:t>
      </w:r>
      <w:r w:rsidR="0000185A">
        <w:rPr>
          <w:rFonts w:ascii="Times New Roman" w:hAnsi="Times New Roman" w:cs="Times New Roman"/>
          <w:sz w:val="24"/>
          <w:szCs w:val="24"/>
        </w:rPr>
        <w:t xml:space="preserve">, </w:t>
      </w:r>
      <w:r w:rsidR="0000185A" w:rsidRPr="0000185A">
        <w:rPr>
          <w:rFonts w:ascii="Times New Roman" w:hAnsi="Times New Roman" w:cs="Times New Roman"/>
          <w:sz w:val="24"/>
          <w:szCs w:val="24"/>
        </w:rPr>
        <w:t>1155.23</w:t>
      </w:r>
      <w:r w:rsidR="0000185A">
        <w:rPr>
          <w:rFonts w:ascii="Times New Roman" w:hAnsi="Times New Roman" w:cs="Times New Roman"/>
          <w:sz w:val="24"/>
          <w:szCs w:val="24"/>
        </w:rPr>
        <w:t xml:space="preserve"> and </w:t>
      </w:r>
      <w:r w:rsidR="0000185A" w:rsidRPr="0000185A">
        <w:rPr>
          <w:rFonts w:ascii="Times New Roman" w:hAnsi="Times New Roman" w:cs="Times New Roman"/>
          <w:sz w:val="24"/>
          <w:szCs w:val="24"/>
        </w:rPr>
        <w:t>445.73</w:t>
      </w:r>
      <w:r w:rsidR="00B9196A">
        <w:rPr>
          <w:rFonts w:ascii="Times New Roman" w:hAnsi="Times New Roman" w:cs="Times New Roman"/>
          <w:sz w:val="24"/>
          <w:szCs w:val="24"/>
        </w:rPr>
        <w:t xml:space="preserve"> </w:t>
      </w:r>
      <w:r w:rsidR="00B9196A" w:rsidRPr="00905B90">
        <w:rPr>
          <w:rFonts w:ascii="Times New Roman" w:hAnsi="Times New Roman" w:cs="Times New Roman"/>
          <w:sz w:val="24"/>
          <w:szCs w:val="24"/>
        </w:rPr>
        <w:t>mg kg</w:t>
      </w:r>
      <w:r w:rsidR="00B9196A" w:rsidRPr="00905B90">
        <w:rPr>
          <w:rFonts w:ascii="Times New Roman" w:hAnsi="Times New Roman" w:cs="Times New Roman"/>
          <w:sz w:val="24"/>
          <w:szCs w:val="24"/>
          <w:vertAlign w:val="superscript"/>
        </w:rPr>
        <w:t>-1</w:t>
      </w:r>
      <w:r w:rsidR="0000185A">
        <w:rPr>
          <w:rFonts w:ascii="Times New Roman" w:hAnsi="Times New Roman" w:cs="Times New Roman"/>
          <w:sz w:val="24"/>
          <w:szCs w:val="24"/>
        </w:rPr>
        <w:t xml:space="preserve">, respectively). </w:t>
      </w:r>
      <w:r>
        <w:rPr>
          <w:rFonts w:ascii="Times New Roman" w:hAnsi="Times New Roman" w:cs="Times New Roman"/>
          <w:sz w:val="24"/>
          <w:szCs w:val="24"/>
        </w:rPr>
        <w:t xml:space="preserve">For </w:t>
      </w:r>
      <w:r w:rsidR="00CC24D2">
        <w:rPr>
          <w:rFonts w:ascii="Times New Roman" w:hAnsi="Times New Roman" w:cs="Times New Roman"/>
          <w:sz w:val="24"/>
          <w:szCs w:val="24"/>
        </w:rPr>
        <w:t>Pb</w:t>
      </w:r>
      <w:r w:rsidR="00D25A44">
        <w:rPr>
          <w:rFonts w:ascii="Times New Roman" w:hAnsi="Times New Roman" w:cs="Times New Roman"/>
          <w:sz w:val="24"/>
          <w:szCs w:val="24"/>
        </w:rPr>
        <w:t>, average concentrations</w:t>
      </w:r>
      <w:r w:rsidR="001D7F75" w:rsidRPr="00905B90">
        <w:rPr>
          <w:rFonts w:ascii="Times New Roman" w:hAnsi="Times New Roman" w:cs="Times New Roman"/>
          <w:sz w:val="24"/>
          <w:szCs w:val="24"/>
        </w:rPr>
        <w:t xml:space="preserve"> were in general lower than the recommended limits in most of the anaerobic digestates a</w:t>
      </w:r>
      <w:r w:rsidR="00333B0A">
        <w:rPr>
          <w:rFonts w:ascii="Times New Roman" w:hAnsi="Times New Roman" w:cs="Times New Roman"/>
          <w:sz w:val="24"/>
          <w:szCs w:val="24"/>
        </w:rPr>
        <w:t>nalysed</w:t>
      </w:r>
      <w:r w:rsidR="00192ADA">
        <w:rPr>
          <w:rFonts w:ascii="Times New Roman" w:hAnsi="Times New Roman" w:cs="Times New Roman"/>
          <w:sz w:val="24"/>
          <w:szCs w:val="24"/>
        </w:rPr>
        <w:t>.</w:t>
      </w:r>
      <w:r w:rsidR="00333B0A">
        <w:rPr>
          <w:rFonts w:ascii="Times New Roman" w:hAnsi="Times New Roman" w:cs="Times New Roman"/>
          <w:sz w:val="24"/>
          <w:szCs w:val="24"/>
        </w:rPr>
        <w:t xml:space="preserve"> </w:t>
      </w:r>
      <w:r w:rsidR="00192ADA">
        <w:rPr>
          <w:rFonts w:ascii="Times New Roman" w:hAnsi="Times New Roman" w:cs="Times New Roman"/>
          <w:sz w:val="24"/>
          <w:szCs w:val="24"/>
        </w:rPr>
        <w:t>H</w:t>
      </w:r>
      <w:r w:rsidR="00333B0A">
        <w:rPr>
          <w:rFonts w:ascii="Times New Roman" w:hAnsi="Times New Roman" w:cs="Times New Roman"/>
          <w:sz w:val="24"/>
          <w:szCs w:val="24"/>
        </w:rPr>
        <w:t>owever, one sample (AD</w:t>
      </w:r>
      <w:r w:rsidR="001D7F75" w:rsidRPr="00905B90">
        <w:rPr>
          <w:rFonts w:ascii="Times New Roman" w:hAnsi="Times New Roman" w:cs="Times New Roman"/>
          <w:sz w:val="24"/>
          <w:szCs w:val="24"/>
        </w:rPr>
        <w:t xml:space="preserve">5) stood out from the other anaerobic digestates </w:t>
      </w:r>
      <w:r w:rsidR="00E9091E">
        <w:rPr>
          <w:rFonts w:ascii="Times New Roman" w:hAnsi="Times New Roman" w:cs="Times New Roman"/>
          <w:sz w:val="24"/>
          <w:szCs w:val="24"/>
        </w:rPr>
        <w:t>due to</w:t>
      </w:r>
      <w:r w:rsidR="00E9091E" w:rsidRPr="00905B90">
        <w:rPr>
          <w:rFonts w:ascii="Times New Roman" w:hAnsi="Times New Roman" w:cs="Times New Roman"/>
          <w:sz w:val="24"/>
          <w:szCs w:val="24"/>
        </w:rPr>
        <w:t xml:space="preserve"> </w:t>
      </w:r>
      <w:r w:rsidR="001D7F75" w:rsidRPr="00905B90">
        <w:rPr>
          <w:rFonts w:ascii="Times New Roman" w:hAnsi="Times New Roman" w:cs="Times New Roman"/>
          <w:sz w:val="24"/>
          <w:szCs w:val="24"/>
        </w:rPr>
        <w:t xml:space="preserve">its high </w:t>
      </w:r>
      <w:r w:rsidR="00E9091E">
        <w:rPr>
          <w:rFonts w:ascii="Times New Roman" w:hAnsi="Times New Roman" w:cs="Times New Roman"/>
          <w:sz w:val="24"/>
          <w:szCs w:val="24"/>
        </w:rPr>
        <w:t xml:space="preserve">Pb </w:t>
      </w:r>
      <w:r w:rsidR="001D7F75" w:rsidRPr="00905B90">
        <w:rPr>
          <w:rFonts w:ascii="Times New Roman" w:hAnsi="Times New Roman" w:cs="Times New Roman"/>
          <w:sz w:val="24"/>
          <w:szCs w:val="24"/>
        </w:rPr>
        <w:t>concentration</w:t>
      </w:r>
      <w:r w:rsidR="00CC24D2">
        <w:rPr>
          <w:rFonts w:ascii="Times New Roman" w:hAnsi="Times New Roman" w:cs="Times New Roman"/>
          <w:sz w:val="24"/>
          <w:szCs w:val="24"/>
        </w:rPr>
        <w:t xml:space="preserve"> (</w:t>
      </w:r>
      <w:r w:rsidR="00CC24D2" w:rsidRPr="00CC24D2">
        <w:rPr>
          <w:rFonts w:ascii="Times New Roman" w:hAnsi="Times New Roman" w:cs="Times New Roman"/>
          <w:sz w:val="24"/>
          <w:szCs w:val="24"/>
        </w:rPr>
        <w:t>1959.83</w:t>
      </w:r>
      <w:r w:rsidR="00CC24D2">
        <w:rPr>
          <w:rFonts w:ascii="Times New Roman" w:hAnsi="Times New Roman" w:cs="Times New Roman"/>
          <w:sz w:val="24"/>
          <w:szCs w:val="24"/>
        </w:rPr>
        <w:t xml:space="preserve"> mg kg</w:t>
      </w:r>
      <w:r w:rsidR="00CC24D2" w:rsidRPr="0000185A">
        <w:rPr>
          <w:rFonts w:ascii="Times New Roman" w:hAnsi="Times New Roman" w:cs="Times New Roman"/>
          <w:sz w:val="24"/>
          <w:szCs w:val="24"/>
          <w:vertAlign w:val="superscript"/>
        </w:rPr>
        <w:t>-1</w:t>
      </w:r>
      <w:r w:rsidR="00CC24D2">
        <w:rPr>
          <w:rFonts w:ascii="Times New Roman" w:hAnsi="Times New Roman" w:cs="Times New Roman"/>
          <w:sz w:val="24"/>
          <w:szCs w:val="24"/>
        </w:rPr>
        <w:t>)</w:t>
      </w:r>
      <w:r w:rsidR="00333B0A">
        <w:rPr>
          <w:rFonts w:ascii="Times New Roman" w:hAnsi="Times New Roman" w:cs="Times New Roman"/>
          <w:sz w:val="24"/>
          <w:szCs w:val="24"/>
        </w:rPr>
        <w:t xml:space="preserve">. This digestate was from a </w:t>
      </w:r>
      <w:r w:rsidR="001D7F75" w:rsidRPr="009E72D0">
        <w:rPr>
          <w:rFonts w:ascii="Times New Roman" w:hAnsi="Times New Roman" w:cs="Times New Roman"/>
          <w:noProof/>
          <w:sz w:val="24"/>
          <w:szCs w:val="24"/>
        </w:rPr>
        <w:t>wastewater</w:t>
      </w:r>
      <w:r w:rsidR="001D7F75" w:rsidRPr="00905B90">
        <w:rPr>
          <w:rFonts w:ascii="Times New Roman" w:hAnsi="Times New Roman" w:cs="Times New Roman"/>
          <w:sz w:val="24"/>
          <w:szCs w:val="24"/>
        </w:rPr>
        <w:t xml:space="preserve"> treatment </w:t>
      </w:r>
      <w:r w:rsidR="00333B0A">
        <w:rPr>
          <w:rFonts w:ascii="Times New Roman" w:hAnsi="Times New Roman" w:cs="Times New Roman"/>
          <w:sz w:val="24"/>
          <w:szCs w:val="24"/>
        </w:rPr>
        <w:t>plant</w:t>
      </w:r>
      <w:r w:rsidR="001D7F75" w:rsidRPr="00905B90">
        <w:rPr>
          <w:rFonts w:ascii="Times New Roman" w:hAnsi="Times New Roman" w:cs="Times New Roman"/>
          <w:sz w:val="24"/>
          <w:szCs w:val="24"/>
        </w:rPr>
        <w:t xml:space="preserve">. </w:t>
      </w:r>
      <w:r w:rsidR="001D7F75" w:rsidRPr="009E72D0">
        <w:rPr>
          <w:rFonts w:ascii="Times New Roman" w:hAnsi="Times New Roman" w:cs="Times New Roman"/>
          <w:noProof/>
          <w:sz w:val="24"/>
          <w:szCs w:val="24"/>
        </w:rPr>
        <w:t>Wastewater</w:t>
      </w:r>
      <w:r w:rsidR="001D7F75" w:rsidRPr="00905B90">
        <w:rPr>
          <w:rFonts w:ascii="Times New Roman" w:hAnsi="Times New Roman" w:cs="Times New Roman"/>
          <w:sz w:val="24"/>
          <w:szCs w:val="24"/>
        </w:rPr>
        <w:t xml:space="preserve"> treatment sludge is known for being a source of concentrated heavy metals (Fu and Wang 2011; Barakat 2011). </w:t>
      </w:r>
      <w:r w:rsidR="00333B0A">
        <w:rPr>
          <w:rFonts w:ascii="Times New Roman" w:hAnsi="Times New Roman" w:cs="Times New Roman"/>
          <w:sz w:val="24"/>
          <w:szCs w:val="24"/>
        </w:rPr>
        <w:t>T</w:t>
      </w:r>
      <w:r w:rsidR="0026182D" w:rsidRPr="00905B90">
        <w:rPr>
          <w:rFonts w:ascii="Times New Roman" w:hAnsi="Times New Roman" w:cs="Times New Roman"/>
          <w:sz w:val="24"/>
          <w:szCs w:val="24"/>
        </w:rPr>
        <w:t>otal concentration</w:t>
      </w:r>
      <w:r w:rsidR="00297B32">
        <w:rPr>
          <w:rFonts w:ascii="Times New Roman" w:hAnsi="Times New Roman" w:cs="Times New Roman"/>
          <w:sz w:val="24"/>
          <w:szCs w:val="24"/>
        </w:rPr>
        <w:t>s</w:t>
      </w:r>
      <w:r w:rsidR="0026182D" w:rsidRPr="00905B90">
        <w:rPr>
          <w:rFonts w:ascii="Times New Roman" w:hAnsi="Times New Roman" w:cs="Times New Roman"/>
          <w:sz w:val="24"/>
          <w:szCs w:val="24"/>
        </w:rPr>
        <w:t xml:space="preserve"> of heavy metals in this study were </w:t>
      </w:r>
      <w:r>
        <w:rPr>
          <w:rFonts w:ascii="Times New Roman" w:hAnsi="Times New Roman" w:cs="Times New Roman"/>
          <w:sz w:val="24"/>
          <w:szCs w:val="24"/>
        </w:rPr>
        <w:t>similar</w:t>
      </w:r>
      <w:r w:rsidR="0026182D" w:rsidRPr="00905B90">
        <w:rPr>
          <w:rFonts w:ascii="Times New Roman" w:hAnsi="Times New Roman" w:cs="Times New Roman"/>
          <w:sz w:val="24"/>
          <w:szCs w:val="24"/>
        </w:rPr>
        <w:t xml:space="preserve"> to other recent published findings that evaluated different types of anaerobic digestates (Albuquerque et al. 2012; </w:t>
      </w:r>
      <w:proofErr w:type="spellStart"/>
      <w:r w:rsidR="0026182D" w:rsidRPr="00905B90">
        <w:rPr>
          <w:rFonts w:ascii="Times New Roman" w:hAnsi="Times New Roman" w:cs="Times New Roman"/>
          <w:sz w:val="24"/>
          <w:szCs w:val="24"/>
        </w:rPr>
        <w:t>Kupper</w:t>
      </w:r>
      <w:proofErr w:type="spellEnd"/>
      <w:r w:rsidR="0026182D" w:rsidRPr="00905B90">
        <w:rPr>
          <w:rFonts w:ascii="Times New Roman" w:hAnsi="Times New Roman" w:cs="Times New Roman"/>
          <w:sz w:val="24"/>
          <w:szCs w:val="24"/>
        </w:rPr>
        <w:t xml:space="preserve"> et al. 2014), where most of the </w:t>
      </w:r>
      <w:r w:rsidR="0026182D" w:rsidRPr="00905B90">
        <w:rPr>
          <w:rFonts w:ascii="Times New Roman" w:hAnsi="Times New Roman" w:cs="Times New Roman"/>
          <w:noProof/>
          <w:sz w:val="24"/>
          <w:szCs w:val="24"/>
        </w:rPr>
        <w:t>anaerobic</w:t>
      </w:r>
      <w:r w:rsidR="0026182D" w:rsidRPr="00905B90">
        <w:rPr>
          <w:rFonts w:ascii="Times New Roman" w:hAnsi="Times New Roman" w:cs="Times New Roman"/>
          <w:sz w:val="24"/>
          <w:szCs w:val="24"/>
        </w:rPr>
        <w:t xml:space="preserve"> digestates evaluated had PTE concentrations </w:t>
      </w:r>
      <w:r w:rsidR="00333B0A">
        <w:rPr>
          <w:rFonts w:ascii="Times New Roman" w:hAnsi="Times New Roman" w:cs="Times New Roman"/>
          <w:sz w:val="24"/>
          <w:szCs w:val="24"/>
        </w:rPr>
        <w:t xml:space="preserve">below </w:t>
      </w:r>
      <w:r w:rsidR="0026182D" w:rsidRPr="00905B90">
        <w:rPr>
          <w:rFonts w:ascii="Times New Roman" w:hAnsi="Times New Roman" w:cs="Times New Roman"/>
          <w:sz w:val="24"/>
          <w:szCs w:val="24"/>
        </w:rPr>
        <w:t>or close to the recommended limits cited in</w:t>
      </w:r>
      <w:r w:rsidR="00D63A40">
        <w:rPr>
          <w:rFonts w:ascii="Times New Roman" w:hAnsi="Times New Roman" w:cs="Times New Roman"/>
          <w:noProof/>
          <w:sz w:val="24"/>
          <w:szCs w:val="24"/>
        </w:rPr>
        <w:t xml:space="preserve"> T</w:t>
      </w:r>
      <w:r w:rsidR="0026182D" w:rsidRPr="00905B90">
        <w:rPr>
          <w:rFonts w:ascii="Times New Roman" w:hAnsi="Times New Roman" w:cs="Times New Roman"/>
          <w:noProof/>
          <w:sz w:val="24"/>
          <w:szCs w:val="24"/>
        </w:rPr>
        <w:t>able</w:t>
      </w:r>
      <w:r w:rsidR="00184799">
        <w:rPr>
          <w:rFonts w:ascii="Times New Roman" w:hAnsi="Times New Roman" w:cs="Times New Roman"/>
          <w:sz w:val="24"/>
          <w:szCs w:val="24"/>
        </w:rPr>
        <w:t xml:space="preserve"> 4</w:t>
      </w:r>
      <w:r w:rsidR="0026182D" w:rsidRPr="00905B90">
        <w:rPr>
          <w:rFonts w:ascii="Times New Roman" w:hAnsi="Times New Roman" w:cs="Times New Roman"/>
          <w:sz w:val="24"/>
          <w:szCs w:val="24"/>
        </w:rPr>
        <w:t>.</w:t>
      </w:r>
    </w:p>
    <w:bookmarkEnd w:id="31"/>
    <w:p w14:paraId="6167B423" w14:textId="77777777" w:rsidR="00A13E95" w:rsidRPr="00905B90" w:rsidRDefault="00A13E95" w:rsidP="002F36EF">
      <w:pPr>
        <w:spacing w:after="0" w:line="480" w:lineRule="auto"/>
        <w:rPr>
          <w:rFonts w:ascii="Times New Roman" w:hAnsi="Times New Roman" w:cs="Times New Roman"/>
          <w:sz w:val="24"/>
          <w:szCs w:val="24"/>
        </w:rPr>
      </w:pPr>
    </w:p>
    <w:p w14:paraId="1EB1362E" w14:textId="23227530" w:rsidR="001D7F75" w:rsidRDefault="00D63A40" w:rsidP="002F36EF">
      <w:pPr>
        <w:spacing w:after="0" w:line="480" w:lineRule="auto"/>
        <w:rPr>
          <w:rFonts w:ascii="Times New Roman" w:hAnsi="Times New Roman" w:cs="Times New Roman"/>
          <w:sz w:val="24"/>
          <w:szCs w:val="24"/>
        </w:rPr>
      </w:pPr>
      <w:bookmarkStart w:id="32" w:name="_Hlk6739534"/>
      <w:r>
        <w:rPr>
          <w:rFonts w:ascii="Times New Roman" w:hAnsi="Times New Roman" w:cs="Times New Roman"/>
          <w:sz w:val="24"/>
          <w:szCs w:val="24"/>
        </w:rPr>
        <w:lastRenderedPageBreak/>
        <w:t xml:space="preserve">Safe </w:t>
      </w:r>
      <w:r w:rsidR="001D7F75" w:rsidRPr="00905B90">
        <w:rPr>
          <w:rFonts w:ascii="Times New Roman" w:hAnsi="Times New Roman" w:cs="Times New Roman"/>
          <w:sz w:val="24"/>
          <w:szCs w:val="24"/>
        </w:rPr>
        <w:t>environmental application of anaerobic digestates</w:t>
      </w:r>
      <w:r>
        <w:rPr>
          <w:rFonts w:ascii="Times New Roman" w:hAnsi="Times New Roman" w:cs="Times New Roman"/>
          <w:sz w:val="24"/>
          <w:szCs w:val="24"/>
        </w:rPr>
        <w:t>,</w:t>
      </w:r>
      <w:r w:rsidR="001D7F75" w:rsidRPr="00905B90">
        <w:rPr>
          <w:rFonts w:ascii="Times New Roman" w:hAnsi="Times New Roman" w:cs="Times New Roman"/>
          <w:sz w:val="24"/>
          <w:szCs w:val="24"/>
        </w:rPr>
        <w:t xml:space="preserve"> in terms of </w:t>
      </w:r>
      <w:r w:rsidRPr="009E72D0">
        <w:rPr>
          <w:rFonts w:ascii="Times New Roman" w:hAnsi="Times New Roman" w:cs="Times New Roman"/>
          <w:noProof/>
          <w:sz w:val="24"/>
          <w:szCs w:val="24"/>
        </w:rPr>
        <w:t>PTE</w:t>
      </w:r>
      <w:r w:rsidR="00297B32">
        <w:rPr>
          <w:rFonts w:ascii="Times New Roman" w:hAnsi="Times New Roman" w:cs="Times New Roman"/>
          <w:noProof/>
          <w:sz w:val="24"/>
          <w:szCs w:val="24"/>
        </w:rPr>
        <w:t>s</w:t>
      </w:r>
      <w:r w:rsidR="009E72D0">
        <w:rPr>
          <w:rFonts w:ascii="Times New Roman" w:hAnsi="Times New Roman" w:cs="Times New Roman"/>
          <w:noProof/>
          <w:sz w:val="24"/>
          <w:szCs w:val="24"/>
        </w:rPr>
        <w:t>,</w:t>
      </w:r>
      <w:r w:rsidR="001D7F75" w:rsidRPr="00905B90">
        <w:rPr>
          <w:rFonts w:ascii="Times New Roman" w:hAnsi="Times New Roman" w:cs="Times New Roman"/>
          <w:sz w:val="24"/>
          <w:szCs w:val="24"/>
        </w:rPr>
        <w:t xml:space="preserve"> depends upon the chemical composition and availability of these elements in the anaerobic digestate.</w:t>
      </w:r>
      <w:r w:rsidR="00865407">
        <w:rPr>
          <w:rFonts w:ascii="Times New Roman" w:hAnsi="Times New Roman" w:cs="Times New Roman"/>
          <w:sz w:val="24"/>
          <w:szCs w:val="24"/>
        </w:rPr>
        <w:t xml:space="preserve"> </w:t>
      </w:r>
      <w:r w:rsidR="00B40870">
        <w:rPr>
          <w:rFonts w:ascii="Times New Roman" w:hAnsi="Times New Roman" w:cs="Times New Roman"/>
          <w:sz w:val="24"/>
          <w:szCs w:val="24"/>
        </w:rPr>
        <w:t>Although</w:t>
      </w:r>
      <w:r w:rsidR="00865407">
        <w:rPr>
          <w:rFonts w:ascii="Times New Roman" w:hAnsi="Times New Roman" w:cs="Times New Roman"/>
          <w:sz w:val="24"/>
          <w:szCs w:val="24"/>
        </w:rPr>
        <w:t xml:space="preserve"> most of the anaerobic digestates investigated were within the recommended limits for PTE, the total concentration is only an indicati</w:t>
      </w:r>
      <w:r w:rsidR="005D4AB4">
        <w:rPr>
          <w:rFonts w:ascii="Times New Roman" w:hAnsi="Times New Roman" w:cs="Times New Roman"/>
          <w:sz w:val="24"/>
          <w:szCs w:val="24"/>
        </w:rPr>
        <w:t>on</w:t>
      </w:r>
      <w:r w:rsidR="00865407">
        <w:rPr>
          <w:rFonts w:ascii="Times New Roman" w:hAnsi="Times New Roman" w:cs="Times New Roman"/>
          <w:sz w:val="24"/>
          <w:szCs w:val="24"/>
        </w:rPr>
        <w:t xml:space="preserve"> of the potential for toxicity. Many </w:t>
      </w:r>
      <w:r w:rsidR="00051B06">
        <w:rPr>
          <w:rFonts w:ascii="Times New Roman" w:hAnsi="Times New Roman" w:cs="Times New Roman"/>
          <w:sz w:val="24"/>
          <w:szCs w:val="24"/>
        </w:rPr>
        <w:t xml:space="preserve">other </w:t>
      </w:r>
      <w:r w:rsidR="00865407">
        <w:rPr>
          <w:rFonts w:ascii="Times New Roman" w:hAnsi="Times New Roman" w:cs="Times New Roman"/>
          <w:sz w:val="24"/>
          <w:szCs w:val="24"/>
        </w:rPr>
        <w:t>factors and interactions between anaerobic digestates, soil</w:t>
      </w:r>
      <w:r w:rsidR="00B40870">
        <w:rPr>
          <w:rFonts w:ascii="Times New Roman" w:hAnsi="Times New Roman" w:cs="Times New Roman"/>
          <w:sz w:val="24"/>
          <w:szCs w:val="24"/>
        </w:rPr>
        <w:t>,</w:t>
      </w:r>
      <w:r w:rsidR="00865407">
        <w:rPr>
          <w:rFonts w:ascii="Times New Roman" w:hAnsi="Times New Roman" w:cs="Times New Roman"/>
          <w:sz w:val="24"/>
          <w:szCs w:val="24"/>
        </w:rPr>
        <w:t xml:space="preserve"> and plants can influence the level of </w:t>
      </w:r>
      <w:r w:rsidR="00B40870" w:rsidRPr="00905B90">
        <w:rPr>
          <w:rFonts w:ascii="Times New Roman" w:hAnsi="Times New Roman" w:cs="Times New Roman"/>
          <w:sz w:val="24"/>
          <w:szCs w:val="24"/>
        </w:rPr>
        <w:t>heavy metal bioavailability</w:t>
      </w:r>
      <w:r w:rsidR="00B40870">
        <w:rPr>
          <w:rFonts w:ascii="Times New Roman" w:hAnsi="Times New Roman" w:cs="Times New Roman"/>
          <w:sz w:val="24"/>
          <w:szCs w:val="24"/>
        </w:rPr>
        <w:t>, and therefore</w:t>
      </w:r>
      <w:r w:rsidR="00B40870" w:rsidRPr="00905B90">
        <w:rPr>
          <w:rFonts w:ascii="Times New Roman" w:hAnsi="Times New Roman" w:cs="Times New Roman"/>
          <w:sz w:val="24"/>
          <w:szCs w:val="24"/>
        </w:rPr>
        <w:t xml:space="preserve"> </w:t>
      </w:r>
      <w:r w:rsidR="00865407">
        <w:rPr>
          <w:rFonts w:ascii="Times New Roman" w:hAnsi="Times New Roman" w:cs="Times New Roman"/>
          <w:sz w:val="24"/>
          <w:szCs w:val="24"/>
        </w:rPr>
        <w:t>toxicity</w:t>
      </w:r>
      <w:r w:rsidR="00613758">
        <w:rPr>
          <w:rFonts w:ascii="Times New Roman" w:hAnsi="Times New Roman" w:cs="Times New Roman"/>
          <w:sz w:val="24"/>
          <w:szCs w:val="24"/>
        </w:rPr>
        <w:t xml:space="preserve"> (</w:t>
      </w:r>
      <w:r w:rsidR="00613758" w:rsidRPr="00905B90">
        <w:rPr>
          <w:rFonts w:ascii="Times New Roman" w:hAnsi="Times New Roman" w:cs="Times New Roman"/>
          <w:sz w:val="24"/>
          <w:szCs w:val="24"/>
        </w:rPr>
        <w:t xml:space="preserve">Tchounwou et al. </w:t>
      </w:r>
      <w:r w:rsidR="00613758" w:rsidRPr="00905B90">
        <w:rPr>
          <w:rFonts w:ascii="Times New Roman" w:hAnsi="Times New Roman" w:cs="Times New Roman"/>
          <w:noProof/>
          <w:sz w:val="24"/>
          <w:szCs w:val="24"/>
        </w:rPr>
        <w:t>2012)</w:t>
      </w:r>
      <w:r w:rsidR="00B40870" w:rsidRPr="00905B90">
        <w:rPr>
          <w:rFonts w:ascii="Times New Roman" w:hAnsi="Times New Roman" w:cs="Times New Roman"/>
          <w:sz w:val="24"/>
          <w:szCs w:val="24"/>
        </w:rPr>
        <w:t>.</w:t>
      </w:r>
      <w:r w:rsidR="00B40870">
        <w:rPr>
          <w:rFonts w:ascii="Times New Roman" w:hAnsi="Times New Roman" w:cs="Times New Roman"/>
          <w:sz w:val="24"/>
          <w:szCs w:val="24"/>
        </w:rPr>
        <w:t xml:space="preserve"> </w:t>
      </w:r>
      <w:r w:rsidR="001D7F75" w:rsidRPr="00905B90">
        <w:rPr>
          <w:rFonts w:ascii="Times New Roman" w:hAnsi="Times New Roman" w:cs="Times New Roman"/>
          <w:sz w:val="24"/>
          <w:szCs w:val="24"/>
        </w:rPr>
        <w:t xml:space="preserve">According to Zhu et al. (2014), only when heavy metals are in their ionic form or in the exchangeable fraction of the soil </w:t>
      </w:r>
      <w:r w:rsidR="00A35AAF">
        <w:rPr>
          <w:rFonts w:ascii="Times New Roman" w:hAnsi="Times New Roman" w:cs="Times New Roman"/>
          <w:sz w:val="24"/>
          <w:szCs w:val="24"/>
        </w:rPr>
        <w:t xml:space="preserve">do </w:t>
      </w:r>
      <w:r w:rsidR="001D7F75" w:rsidRPr="00905B90">
        <w:rPr>
          <w:rFonts w:ascii="Times New Roman" w:hAnsi="Times New Roman" w:cs="Times New Roman"/>
          <w:sz w:val="24"/>
          <w:szCs w:val="24"/>
        </w:rPr>
        <w:t>they migrate and accumulate in plants and other living organisms</w:t>
      </w:r>
      <w:r w:rsidR="00B40870">
        <w:rPr>
          <w:rFonts w:ascii="Times New Roman" w:hAnsi="Times New Roman" w:cs="Times New Roman"/>
          <w:sz w:val="24"/>
          <w:szCs w:val="24"/>
        </w:rPr>
        <w:t xml:space="preserve">; therefore, </w:t>
      </w:r>
      <w:r w:rsidR="00B40870" w:rsidRPr="00905B90">
        <w:rPr>
          <w:rFonts w:ascii="Times New Roman" w:hAnsi="Times New Roman" w:cs="Times New Roman"/>
          <w:sz w:val="24"/>
          <w:szCs w:val="24"/>
        </w:rPr>
        <w:t>heavy metals in the water-soluble fraction of the anaerobic digestates</w:t>
      </w:r>
      <w:r w:rsidR="00D11742">
        <w:rPr>
          <w:rFonts w:ascii="Times New Roman" w:hAnsi="Times New Roman" w:cs="Times New Roman"/>
          <w:sz w:val="24"/>
          <w:szCs w:val="24"/>
        </w:rPr>
        <w:t xml:space="preserve"> </w:t>
      </w:r>
      <w:r w:rsidR="00B57565">
        <w:rPr>
          <w:rFonts w:ascii="Times New Roman" w:hAnsi="Times New Roman" w:cs="Times New Roman"/>
          <w:sz w:val="24"/>
          <w:szCs w:val="24"/>
        </w:rPr>
        <w:t>(</w:t>
      </w:r>
      <w:r w:rsidR="00D11742" w:rsidRPr="00905B90">
        <w:rPr>
          <w:rFonts w:ascii="Times New Roman" w:hAnsi="Times New Roman" w:cs="Times New Roman"/>
          <w:sz w:val="24"/>
          <w:szCs w:val="24"/>
        </w:rPr>
        <w:t>Cu, Zn, Mn, Ni and Cd</w:t>
      </w:r>
      <w:r w:rsidR="00D11742">
        <w:rPr>
          <w:rFonts w:ascii="Times New Roman" w:hAnsi="Times New Roman" w:cs="Times New Roman"/>
          <w:sz w:val="24"/>
          <w:szCs w:val="24"/>
        </w:rPr>
        <w:t>)</w:t>
      </w:r>
      <w:r w:rsidR="00B40870" w:rsidRPr="00905B90">
        <w:rPr>
          <w:rFonts w:ascii="Times New Roman" w:hAnsi="Times New Roman" w:cs="Times New Roman"/>
          <w:sz w:val="24"/>
          <w:szCs w:val="24"/>
        </w:rPr>
        <w:t xml:space="preserve"> deserve more attention, due to direct toxicity to the environment</w:t>
      </w:r>
      <w:r w:rsidR="001D7F75" w:rsidRPr="00905B90">
        <w:rPr>
          <w:rFonts w:ascii="Times New Roman" w:hAnsi="Times New Roman" w:cs="Times New Roman"/>
          <w:sz w:val="24"/>
          <w:szCs w:val="24"/>
        </w:rPr>
        <w:t xml:space="preserve">. </w:t>
      </w:r>
      <w:r w:rsidR="00BC4953" w:rsidRPr="00905B90">
        <w:rPr>
          <w:rFonts w:ascii="Times New Roman" w:hAnsi="Times New Roman" w:cs="Times New Roman"/>
          <w:sz w:val="24"/>
          <w:szCs w:val="24"/>
        </w:rPr>
        <w:t xml:space="preserve">Another factor </w:t>
      </w:r>
      <w:r w:rsidR="00BC4953">
        <w:rPr>
          <w:rFonts w:ascii="Times New Roman" w:hAnsi="Times New Roman" w:cs="Times New Roman"/>
          <w:sz w:val="24"/>
          <w:szCs w:val="24"/>
        </w:rPr>
        <w:t xml:space="preserve">to consider </w:t>
      </w:r>
      <w:r w:rsidR="00A13E95">
        <w:rPr>
          <w:rFonts w:ascii="Times New Roman" w:hAnsi="Times New Roman" w:cs="Times New Roman"/>
          <w:sz w:val="24"/>
          <w:szCs w:val="24"/>
        </w:rPr>
        <w:t>about</w:t>
      </w:r>
      <w:r w:rsidR="00BC4953">
        <w:rPr>
          <w:rFonts w:ascii="Times New Roman" w:hAnsi="Times New Roman" w:cs="Times New Roman"/>
          <w:sz w:val="24"/>
          <w:szCs w:val="24"/>
        </w:rPr>
        <w:t xml:space="preserve"> PTEs in anaerobic </w:t>
      </w:r>
      <w:r w:rsidR="00BC4953" w:rsidRPr="009E72D0">
        <w:rPr>
          <w:rFonts w:ascii="Times New Roman" w:hAnsi="Times New Roman" w:cs="Times New Roman"/>
          <w:noProof/>
          <w:sz w:val="24"/>
          <w:szCs w:val="24"/>
        </w:rPr>
        <w:t>digestates</w:t>
      </w:r>
      <w:r w:rsidR="00BC4953">
        <w:rPr>
          <w:rFonts w:ascii="Times New Roman" w:hAnsi="Times New Roman" w:cs="Times New Roman"/>
          <w:sz w:val="24"/>
          <w:szCs w:val="24"/>
        </w:rPr>
        <w:t xml:space="preserve"> </w:t>
      </w:r>
      <w:r w:rsidR="00BC4953" w:rsidRPr="00905B90">
        <w:rPr>
          <w:rFonts w:ascii="Times New Roman" w:hAnsi="Times New Roman" w:cs="Times New Roman"/>
          <w:sz w:val="24"/>
          <w:szCs w:val="24"/>
        </w:rPr>
        <w:t xml:space="preserve">is leaching </w:t>
      </w:r>
      <w:r w:rsidR="00715350">
        <w:rPr>
          <w:rFonts w:ascii="Times New Roman" w:hAnsi="Times New Roman" w:cs="Times New Roman"/>
          <w:noProof/>
          <w:sz w:val="24"/>
          <w:szCs w:val="24"/>
        </w:rPr>
        <w:t>and</w:t>
      </w:r>
      <w:r w:rsidR="00BC4953" w:rsidRPr="00905B90">
        <w:rPr>
          <w:rFonts w:ascii="Times New Roman" w:hAnsi="Times New Roman" w:cs="Times New Roman"/>
          <w:sz w:val="24"/>
          <w:szCs w:val="24"/>
        </w:rPr>
        <w:t xml:space="preserve"> accu</w:t>
      </w:r>
      <w:r w:rsidR="00BC4953">
        <w:rPr>
          <w:rFonts w:ascii="Times New Roman" w:hAnsi="Times New Roman" w:cs="Times New Roman"/>
          <w:sz w:val="24"/>
          <w:szCs w:val="24"/>
        </w:rPr>
        <w:t xml:space="preserve">mulation in agricultural soils due to constant application of anaerobic digestates </w:t>
      </w:r>
      <w:r w:rsidR="00BC4953" w:rsidRPr="00905B90">
        <w:rPr>
          <w:rFonts w:ascii="Times New Roman" w:hAnsi="Times New Roman" w:cs="Times New Roman"/>
          <w:sz w:val="24"/>
          <w:szCs w:val="24"/>
        </w:rPr>
        <w:t>(</w:t>
      </w:r>
      <w:proofErr w:type="spellStart"/>
      <w:r w:rsidR="00BC4953" w:rsidRPr="00905B90">
        <w:rPr>
          <w:rFonts w:ascii="Times New Roman" w:hAnsi="Times New Roman" w:cs="Times New Roman"/>
          <w:sz w:val="24"/>
          <w:szCs w:val="24"/>
        </w:rPr>
        <w:t>Bo</w:t>
      </w:r>
      <w:r w:rsidR="006017F2">
        <w:rPr>
          <w:rFonts w:ascii="Times New Roman" w:hAnsi="Times New Roman" w:cs="Times New Roman"/>
          <w:sz w:val="24"/>
          <w:szCs w:val="24"/>
        </w:rPr>
        <w:t>n</w:t>
      </w:r>
      <w:r w:rsidR="00BC4953" w:rsidRPr="00905B90">
        <w:rPr>
          <w:rFonts w:ascii="Times New Roman" w:hAnsi="Times New Roman" w:cs="Times New Roman"/>
          <w:sz w:val="24"/>
          <w:szCs w:val="24"/>
        </w:rPr>
        <w:t>ten</w:t>
      </w:r>
      <w:proofErr w:type="spellEnd"/>
      <w:r w:rsidR="00BC4953" w:rsidRPr="00905B90">
        <w:rPr>
          <w:rFonts w:ascii="Times New Roman" w:hAnsi="Times New Roman" w:cs="Times New Roman"/>
          <w:sz w:val="24"/>
          <w:szCs w:val="24"/>
        </w:rPr>
        <w:t xml:space="preserve"> et al. 2008; </w:t>
      </w:r>
      <w:r w:rsidR="0028582B">
        <w:rPr>
          <w:rFonts w:ascii="Times New Roman" w:hAnsi="Times New Roman" w:cs="Times New Roman"/>
          <w:sz w:val="24"/>
          <w:szCs w:val="24"/>
        </w:rPr>
        <w:t>Möller and Müller</w:t>
      </w:r>
      <w:r w:rsidR="009C1C0E">
        <w:rPr>
          <w:rFonts w:ascii="Times New Roman" w:hAnsi="Times New Roman" w:cs="Times New Roman"/>
          <w:sz w:val="24"/>
          <w:szCs w:val="24"/>
        </w:rPr>
        <w:t xml:space="preserve"> 2012; </w:t>
      </w:r>
      <w:r w:rsidR="006F6688">
        <w:rPr>
          <w:rFonts w:ascii="Times New Roman" w:hAnsi="Times New Roman" w:cs="Times New Roman"/>
          <w:sz w:val="24"/>
          <w:szCs w:val="24"/>
        </w:rPr>
        <w:t>Nkoa 2014</w:t>
      </w:r>
      <w:r w:rsidR="00BC4953" w:rsidRPr="00905B90">
        <w:rPr>
          <w:rFonts w:ascii="Times New Roman" w:hAnsi="Times New Roman" w:cs="Times New Roman"/>
          <w:sz w:val="24"/>
          <w:szCs w:val="24"/>
        </w:rPr>
        <w:t>).</w:t>
      </w:r>
      <w:r w:rsidR="00BC4953">
        <w:rPr>
          <w:rFonts w:ascii="Times New Roman" w:hAnsi="Times New Roman" w:cs="Times New Roman"/>
          <w:sz w:val="24"/>
          <w:szCs w:val="24"/>
        </w:rPr>
        <w:t xml:space="preserve"> </w:t>
      </w:r>
    </w:p>
    <w:bookmarkEnd w:id="32"/>
    <w:p w14:paraId="1C9249F9" w14:textId="77777777" w:rsidR="00B57565" w:rsidRDefault="00B57565" w:rsidP="002F36EF">
      <w:pPr>
        <w:spacing w:after="0" w:line="480" w:lineRule="auto"/>
        <w:rPr>
          <w:rFonts w:ascii="Times New Roman" w:hAnsi="Times New Roman" w:cs="Times New Roman"/>
          <w:sz w:val="24"/>
          <w:szCs w:val="24"/>
        </w:rPr>
      </w:pPr>
    </w:p>
    <w:p w14:paraId="4FB2C371" w14:textId="77777777" w:rsidR="00C600A4" w:rsidRPr="003331B2" w:rsidRDefault="0092658E"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bookmarkStart w:id="33" w:name="_Hlk6739775"/>
      <w:r w:rsidR="00D97EF1">
        <w:rPr>
          <w:rFonts w:ascii="Times New Roman" w:hAnsi="Times New Roman" w:cs="Times New Roman"/>
          <w:sz w:val="24"/>
          <w:szCs w:val="24"/>
        </w:rPr>
        <w:t>Relationships among physical-chemical traits</w:t>
      </w:r>
      <w:r w:rsidR="00C600A4" w:rsidRPr="003331B2">
        <w:rPr>
          <w:rFonts w:ascii="Times New Roman" w:hAnsi="Times New Roman" w:cs="Times New Roman"/>
          <w:sz w:val="24"/>
          <w:szCs w:val="24"/>
        </w:rPr>
        <w:t xml:space="preserve"> </w:t>
      </w:r>
      <w:bookmarkEnd w:id="33"/>
    </w:p>
    <w:p w14:paraId="552F933F" w14:textId="77777777" w:rsidR="00E35982" w:rsidRDefault="005B5D73" w:rsidP="002F36EF">
      <w:pPr>
        <w:spacing w:after="0" w:line="480" w:lineRule="auto"/>
        <w:rPr>
          <w:rFonts w:ascii="Times New Roman" w:hAnsi="Times New Roman" w:cs="Times New Roman"/>
          <w:sz w:val="24"/>
          <w:szCs w:val="24"/>
        </w:rPr>
      </w:pPr>
      <w:bookmarkStart w:id="34" w:name="_Hlk6739790"/>
      <w:r>
        <w:rPr>
          <w:rFonts w:ascii="Times New Roman" w:hAnsi="Times New Roman" w:cs="Times New Roman"/>
          <w:sz w:val="24"/>
          <w:szCs w:val="24"/>
        </w:rPr>
        <w:t xml:space="preserve">Principal component analysis was conducted in order to determine relationships between digestates and their physical-chemical characteristics (Figure 1). </w:t>
      </w:r>
      <w:r w:rsidR="00C600A4" w:rsidRPr="00C600A4">
        <w:rPr>
          <w:rFonts w:ascii="Times New Roman" w:hAnsi="Times New Roman" w:cs="Times New Roman"/>
          <w:sz w:val="24"/>
          <w:szCs w:val="24"/>
        </w:rPr>
        <w:t xml:space="preserve">DM content </w:t>
      </w:r>
      <w:r w:rsidR="00C600A4">
        <w:rPr>
          <w:rFonts w:ascii="Times New Roman" w:hAnsi="Times New Roman" w:cs="Times New Roman"/>
          <w:sz w:val="24"/>
          <w:szCs w:val="24"/>
        </w:rPr>
        <w:t xml:space="preserve">was </w:t>
      </w:r>
      <w:r w:rsidR="00C600A4" w:rsidRPr="00C600A4">
        <w:rPr>
          <w:rFonts w:ascii="Times New Roman" w:hAnsi="Times New Roman" w:cs="Times New Roman"/>
          <w:sz w:val="24"/>
          <w:szCs w:val="24"/>
        </w:rPr>
        <w:t xml:space="preserve">correlated with </w:t>
      </w:r>
      <w:r w:rsidR="00D664F1">
        <w:rPr>
          <w:rFonts w:ascii="Times New Roman" w:hAnsi="Times New Roman" w:cs="Times New Roman"/>
          <w:sz w:val="24"/>
          <w:szCs w:val="24"/>
        </w:rPr>
        <w:t xml:space="preserve">the </w:t>
      </w:r>
      <w:r w:rsidR="00C600A4" w:rsidRPr="00C600A4">
        <w:rPr>
          <w:rFonts w:ascii="Times New Roman" w:hAnsi="Times New Roman" w:cs="Times New Roman"/>
          <w:sz w:val="24"/>
          <w:szCs w:val="24"/>
        </w:rPr>
        <w:t xml:space="preserve">C/N ratio, </w:t>
      </w:r>
      <w:r>
        <w:rPr>
          <w:rFonts w:ascii="Times New Roman" w:hAnsi="Times New Roman" w:cs="Times New Roman"/>
          <w:sz w:val="24"/>
          <w:szCs w:val="24"/>
        </w:rPr>
        <w:t>indicating</w:t>
      </w:r>
      <w:r w:rsidR="00C600A4" w:rsidRPr="00C600A4">
        <w:rPr>
          <w:rFonts w:ascii="Times New Roman" w:hAnsi="Times New Roman" w:cs="Times New Roman"/>
          <w:sz w:val="24"/>
          <w:szCs w:val="24"/>
        </w:rPr>
        <w:t xml:space="preserve"> that the anaerobic digestates with lower dry matter </w:t>
      </w:r>
      <w:r w:rsidR="003516E9">
        <w:rPr>
          <w:rFonts w:ascii="Times New Roman" w:hAnsi="Times New Roman" w:cs="Times New Roman"/>
          <w:sz w:val="24"/>
          <w:szCs w:val="24"/>
        </w:rPr>
        <w:t xml:space="preserve">content </w:t>
      </w:r>
      <w:r w:rsidR="00C600A4" w:rsidRPr="00C600A4">
        <w:rPr>
          <w:rFonts w:ascii="Times New Roman" w:hAnsi="Times New Roman" w:cs="Times New Roman"/>
          <w:sz w:val="24"/>
          <w:szCs w:val="24"/>
        </w:rPr>
        <w:t xml:space="preserve">tended to have higher values of total N. </w:t>
      </w:r>
      <w:r w:rsidR="00D664F1">
        <w:rPr>
          <w:rFonts w:ascii="Times New Roman" w:hAnsi="Times New Roman" w:cs="Times New Roman"/>
          <w:sz w:val="24"/>
          <w:szCs w:val="24"/>
        </w:rPr>
        <w:t xml:space="preserve">Both DM and C:N are related </w:t>
      </w:r>
      <w:r w:rsidR="00C600A4" w:rsidRPr="00C600A4">
        <w:rPr>
          <w:rFonts w:ascii="Times New Roman" w:hAnsi="Times New Roman" w:cs="Times New Roman"/>
          <w:sz w:val="24"/>
          <w:szCs w:val="24"/>
        </w:rPr>
        <w:t xml:space="preserve">to the type of feedstock used in the anaerobic digestion process. </w:t>
      </w:r>
      <w:r w:rsidR="00D664F1">
        <w:rPr>
          <w:rFonts w:ascii="Times New Roman" w:hAnsi="Times New Roman" w:cs="Times New Roman"/>
          <w:sz w:val="24"/>
          <w:szCs w:val="24"/>
        </w:rPr>
        <w:t xml:space="preserve">Digestates AD1 and AD9 were most highly correlated with total N. </w:t>
      </w:r>
      <w:r w:rsidR="00C600A4" w:rsidRPr="00C600A4">
        <w:rPr>
          <w:rFonts w:ascii="Times New Roman" w:hAnsi="Times New Roman" w:cs="Times New Roman"/>
          <w:sz w:val="24"/>
          <w:szCs w:val="24"/>
        </w:rPr>
        <w:t xml:space="preserve">AD1 originated from a biogas plant that processes dairy industry wastes, mostly composed </w:t>
      </w:r>
      <w:r w:rsidR="00D664F1">
        <w:rPr>
          <w:rFonts w:ascii="Times New Roman" w:hAnsi="Times New Roman" w:cs="Times New Roman"/>
          <w:sz w:val="24"/>
          <w:szCs w:val="24"/>
        </w:rPr>
        <w:t>of</w:t>
      </w:r>
      <w:r w:rsidR="00C600A4" w:rsidRPr="00C600A4">
        <w:rPr>
          <w:rFonts w:ascii="Times New Roman" w:hAnsi="Times New Roman" w:cs="Times New Roman"/>
          <w:sz w:val="24"/>
          <w:szCs w:val="24"/>
        </w:rPr>
        <w:t xml:space="preserve"> whey, and AD9 </w:t>
      </w:r>
      <w:r w:rsidR="00D664F1">
        <w:rPr>
          <w:rFonts w:ascii="Times New Roman" w:hAnsi="Times New Roman" w:cs="Times New Roman"/>
          <w:sz w:val="24"/>
          <w:szCs w:val="24"/>
        </w:rPr>
        <w:t xml:space="preserve">was </w:t>
      </w:r>
      <w:r w:rsidR="00C600A4" w:rsidRPr="00C600A4">
        <w:rPr>
          <w:rFonts w:ascii="Times New Roman" w:hAnsi="Times New Roman" w:cs="Times New Roman"/>
          <w:sz w:val="24"/>
          <w:szCs w:val="24"/>
        </w:rPr>
        <w:t>produced from a mixture of animal slurries, including chicken manure. Whey and chicken manure are known for their considerable concentrations of N and low C/N ratio</w:t>
      </w:r>
      <w:r w:rsidR="00C600A4">
        <w:rPr>
          <w:rFonts w:ascii="Times New Roman" w:hAnsi="Times New Roman" w:cs="Times New Roman"/>
          <w:sz w:val="24"/>
          <w:szCs w:val="24"/>
        </w:rPr>
        <w:t>s</w:t>
      </w:r>
      <w:r w:rsidR="00C600A4" w:rsidRPr="00C600A4">
        <w:rPr>
          <w:rFonts w:ascii="Times New Roman" w:hAnsi="Times New Roman" w:cs="Times New Roman"/>
          <w:sz w:val="24"/>
          <w:szCs w:val="24"/>
        </w:rPr>
        <w:t xml:space="preserve"> compared to other organic wastes commonly used in anaerobic digestates (Wang et al. </w:t>
      </w:r>
      <w:r w:rsidR="00C600A4" w:rsidRPr="00C600A4">
        <w:rPr>
          <w:rFonts w:ascii="Times New Roman" w:hAnsi="Times New Roman" w:cs="Times New Roman"/>
          <w:sz w:val="24"/>
          <w:szCs w:val="24"/>
        </w:rPr>
        <w:lastRenderedPageBreak/>
        <w:t>2012</w:t>
      </w:r>
      <w:r w:rsidR="00C537D9">
        <w:rPr>
          <w:rFonts w:ascii="Times New Roman" w:hAnsi="Times New Roman" w:cs="Times New Roman"/>
          <w:sz w:val="24"/>
          <w:szCs w:val="24"/>
        </w:rPr>
        <w:t>; Carlini</w:t>
      </w:r>
      <w:r w:rsidR="004F1BB5">
        <w:rPr>
          <w:rFonts w:ascii="Times New Roman" w:hAnsi="Times New Roman" w:cs="Times New Roman"/>
          <w:sz w:val="24"/>
          <w:szCs w:val="24"/>
        </w:rPr>
        <w:t xml:space="preserve"> et al. 2015</w:t>
      </w:r>
      <w:r w:rsidR="00C600A4" w:rsidRPr="00C600A4">
        <w:rPr>
          <w:rFonts w:ascii="Times New Roman" w:hAnsi="Times New Roman" w:cs="Times New Roman"/>
          <w:sz w:val="24"/>
          <w:szCs w:val="24"/>
        </w:rPr>
        <w:t>).</w:t>
      </w:r>
      <w:r w:rsidR="00C600A4">
        <w:rPr>
          <w:rFonts w:ascii="Times New Roman" w:hAnsi="Times New Roman" w:cs="Times New Roman"/>
          <w:sz w:val="24"/>
          <w:szCs w:val="24"/>
        </w:rPr>
        <w:t xml:space="preserve"> </w:t>
      </w:r>
      <w:r w:rsidR="00D664F1">
        <w:rPr>
          <w:rFonts w:ascii="Times New Roman" w:hAnsi="Times New Roman" w:cs="Times New Roman"/>
          <w:sz w:val="24"/>
          <w:szCs w:val="24"/>
        </w:rPr>
        <w:t>The t</w:t>
      </w:r>
      <w:r w:rsidR="00C600A4" w:rsidRPr="00C600A4">
        <w:rPr>
          <w:rFonts w:ascii="Times New Roman" w:hAnsi="Times New Roman" w:cs="Times New Roman"/>
          <w:sz w:val="24"/>
          <w:szCs w:val="24"/>
        </w:rPr>
        <w:t xml:space="preserve">otal N concentration in liquid digestates was also correlated with K and pH. Albuquerque et al. </w:t>
      </w:r>
      <w:r w:rsidR="00D664F1">
        <w:rPr>
          <w:rFonts w:ascii="Times New Roman" w:hAnsi="Times New Roman" w:cs="Times New Roman"/>
          <w:sz w:val="24"/>
          <w:szCs w:val="24"/>
        </w:rPr>
        <w:t>(</w:t>
      </w:r>
      <w:r w:rsidR="00C600A4" w:rsidRPr="00C600A4">
        <w:rPr>
          <w:rFonts w:ascii="Times New Roman" w:hAnsi="Times New Roman" w:cs="Times New Roman"/>
          <w:sz w:val="24"/>
          <w:szCs w:val="24"/>
        </w:rPr>
        <w:t>2012</w:t>
      </w:r>
      <w:r w:rsidR="00D664F1">
        <w:rPr>
          <w:rFonts w:ascii="Times New Roman" w:hAnsi="Times New Roman" w:cs="Times New Roman"/>
          <w:sz w:val="24"/>
          <w:szCs w:val="24"/>
        </w:rPr>
        <w:t>)</w:t>
      </w:r>
      <w:r w:rsidR="00C600A4" w:rsidRPr="00C600A4">
        <w:rPr>
          <w:rFonts w:ascii="Times New Roman" w:hAnsi="Times New Roman" w:cs="Times New Roman"/>
          <w:sz w:val="24"/>
          <w:szCs w:val="24"/>
        </w:rPr>
        <w:t xml:space="preserve"> </w:t>
      </w:r>
      <w:r w:rsidR="00301E3F">
        <w:rPr>
          <w:rFonts w:ascii="Times New Roman" w:hAnsi="Times New Roman" w:cs="Times New Roman"/>
          <w:sz w:val="24"/>
          <w:szCs w:val="24"/>
        </w:rPr>
        <w:t xml:space="preserve">reported high </w:t>
      </w:r>
      <w:r w:rsidR="00C600A4" w:rsidRPr="00C600A4">
        <w:rPr>
          <w:rFonts w:ascii="Times New Roman" w:hAnsi="Times New Roman" w:cs="Times New Roman"/>
          <w:sz w:val="24"/>
          <w:szCs w:val="24"/>
        </w:rPr>
        <w:t>correlation</w:t>
      </w:r>
      <w:r w:rsidR="00301E3F">
        <w:rPr>
          <w:rFonts w:ascii="Times New Roman" w:hAnsi="Times New Roman" w:cs="Times New Roman"/>
          <w:sz w:val="24"/>
          <w:szCs w:val="24"/>
        </w:rPr>
        <w:t xml:space="preserve"> coefficients (r=0.90)</w:t>
      </w:r>
      <w:r w:rsidR="00C600A4" w:rsidRPr="00C600A4">
        <w:rPr>
          <w:rFonts w:ascii="Times New Roman" w:hAnsi="Times New Roman" w:cs="Times New Roman"/>
          <w:sz w:val="24"/>
          <w:szCs w:val="24"/>
        </w:rPr>
        <w:t xml:space="preserve"> between total N and K</w:t>
      </w:r>
      <w:r w:rsidR="00301E3F">
        <w:rPr>
          <w:rFonts w:ascii="Times New Roman" w:hAnsi="Times New Roman" w:cs="Times New Roman"/>
          <w:sz w:val="24"/>
          <w:szCs w:val="24"/>
        </w:rPr>
        <w:t xml:space="preserve"> in liquid anaerobic digestates. The p</w:t>
      </w:r>
      <w:r w:rsidR="00C600A4" w:rsidRPr="00C600A4">
        <w:rPr>
          <w:rFonts w:ascii="Times New Roman" w:hAnsi="Times New Roman" w:cs="Times New Roman"/>
          <w:sz w:val="24"/>
          <w:szCs w:val="24"/>
        </w:rPr>
        <w:t>ositive correlations between N and pH can be explained by the fact that during anaerobic digestion of organic feedstock</w:t>
      </w:r>
      <w:r w:rsidR="006B457C">
        <w:rPr>
          <w:rFonts w:ascii="Times New Roman" w:hAnsi="Times New Roman" w:cs="Times New Roman"/>
          <w:sz w:val="24"/>
          <w:szCs w:val="24"/>
        </w:rPr>
        <w:t>s</w:t>
      </w:r>
      <w:r w:rsidR="00C600A4" w:rsidRPr="00C600A4">
        <w:rPr>
          <w:rFonts w:ascii="Times New Roman" w:hAnsi="Times New Roman" w:cs="Times New Roman"/>
          <w:sz w:val="24"/>
          <w:szCs w:val="24"/>
        </w:rPr>
        <w:t>, the pH is increased by the production of ammonia (</w:t>
      </w:r>
      <w:proofErr w:type="spellStart"/>
      <w:r w:rsidR="00C600A4" w:rsidRPr="00C600A4">
        <w:rPr>
          <w:rFonts w:ascii="Times New Roman" w:hAnsi="Times New Roman" w:cs="Times New Roman"/>
          <w:sz w:val="24"/>
          <w:szCs w:val="24"/>
        </w:rPr>
        <w:t>Melamane</w:t>
      </w:r>
      <w:proofErr w:type="spellEnd"/>
      <w:r w:rsidR="00C600A4" w:rsidRPr="00C600A4">
        <w:rPr>
          <w:rFonts w:ascii="Times New Roman" w:hAnsi="Times New Roman" w:cs="Times New Roman"/>
          <w:sz w:val="24"/>
          <w:szCs w:val="24"/>
        </w:rPr>
        <w:t xml:space="preserve"> et al. 2007; Tambone et al. 2009)</w:t>
      </w:r>
      <w:r w:rsidR="005C28AF">
        <w:rPr>
          <w:rFonts w:ascii="Times New Roman" w:hAnsi="Times New Roman" w:cs="Times New Roman"/>
          <w:sz w:val="24"/>
          <w:szCs w:val="24"/>
        </w:rPr>
        <w:t>. A</w:t>
      </w:r>
      <w:r w:rsidR="00C600A4" w:rsidRPr="00C600A4">
        <w:rPr>
          <w:rFonts w:ascii="Times New Roman" w:hAnsi="Times New Roman" w:cs="Times New Roman"/>
          <w:sz w:val="24"/>
          <w:szCs w:val="24"/>
        </w:rPr>
        <w:t xml:space="preserve">mmonia concentration in liquid anaerobic digestates is associated </w:t>
      </w:r>
      <w:r w:rsidR="006B457C">
        <w:rPr>
          <w:rFonts w:ascii="Times New Roman" w:hAnsi="Times New Roman" w:cs="Times New Roman"/>
          <w:sz w:val="24"/>
          <w:szCs w:val="24"/>
        </w:rPr>
        <w:t>with</w:t>
      </w:r>
      <w:r w:rsidR="00C600A4" w:rsidRPr="00C600A4">
        <w:rPr>
          <w:rFonts w:ascii="Times New Roman" w:hAnsi="Times New Roman" w:cs="Times New Roman"/>
          <w:sz w:val="24"/>
          <w:szCs w:val="24"/>
        </w:rPr>
        <w:t xml:space="preserve"> the total N content </w:t>
      </w:r>
      <w:r w:rsidR="005C28AF" w:rsidRPr="00C600A4">
        <w:rPr>
          <w:rFonts w:ascii="Times New Roman" w:hAnsi="Times New Roman" w:cs="Times New Roman"/>
          <w:sz w:val="24"/>
          <w:szCs w:val="24"/>
        </w:rPr>
        <w:t>or low C/N ratios</w:t>
      </w:r>
      <w:r w:rsidR="00C600A4" w:rsidRPr="00C600A4">
        <w:rPr>
          <w:rFonts w:ascii="Times New Roman" w:hAnsi="Times New Roman" w:cs="Times New Roman"/>
          <w:sz w:val="24"/>
          <w:szCs w:val="24"/>
        </w:rPr>
        <w:t xml:space="preserve"> (Albuquerque et al. 2012</w:t>
      </w:r>
      <w:r w:rsidR="005C28AF">
        <w:rPr>
          <w:rFonts w:ascii="Times New Roman" w:hAnsi="Times New Roman" w:cs="Times New Roman"/>
          <w:sz w:val="24"/>
          <w:szCs w:val="24"/>
        </w:rPr>
        <w:t xml:space="preserve">; </w:t>
      </w:r>
      <w:r w:rsidR="00C600A4" w:rsidRPr="00C600A4">
        <w:rPr>
          <w:rFonts w:ascii="Times New Roman" w:hAnsi="Times New Roman" w:cs="Times New Roman"/>
          <w:sz w:val="24"/>
          <w:szCs w:val="24"/>
        </w:rPr>
        <w:t xml:space="preserve">Wang et al. 2012). </w:t>
      </w:r>
      <w:r w:rsidR="00B95152">
        <w:rPr>
          <w:rFonts w:ascii="Times New Roman" w:hAnsi="Times New Roman" w:cs="Times New Roman"/>
          <w:sz w:val="24"/>
          <w:szCs w:val="24"/>
        </w:rPr>
        <w:t>In relation to the</w:t>
      </w:r>
      <w:r w:rsidR="00C600A4" w:rsidRPr="00C600A4">
        <w:rPr>
          <w:rFonts w:ascii="Times New Roman" w:hAnsi="Times New Roman" w:cs="Times New Roman"/>
          <w:sz w:val="24"/>
          <w:szCs w:val="24"/>
        </w:rPr>
        <w:t xml:space="preserve"> PTEs</w:t>
      </w:r>
      <w:r w:rsidR="00AF3DCD">
        <w:rPr>
          <w:rFonts w:ascii="Times New Roman" w:hAnsi="Times New Roman" w:cs="Times New Roman"/>
          <w:sz w:val="24"/>
          <w:szCs w:val="24"/>
        </w:rPr>
        <w:t xml:space="preserve">, it was observed that they </w:t>
      </w:r>
      <w:r w:rsidR="00C600A4" w:rsidRPr="00C600A4">
        <w:rPr>
          <w:rFonts w:ascii="Times New Roman" w:hAnsi="Times New Roman" w:cs="Times New Roman"/>
          <w:sz w:val="24"/>
          <w:szCs w:val="24"/>
        </w:rPr>
        <w:t xml:space="preserve">were </w:t>
      </w:r>
      <w:r w:rsidR="00AF3DCD">
        <w:rPr>
          <w:rFonts w:ascii="Times New Roman" w:hAnsi="Times New Roman" w:cs="Times New Roman"/>
          <w:sz w:val="24"/>
          <w:szCs w:val="24"/>
        </w:rPr>
        <w:t xml:space="preserve">mostly </w:t>
      </w:r>
      <w:r w:rsidR="00C600A4" w:rsidRPr="00C600A4">
        <w:rPr>
          <w:rFonts w:ascii="Times New Roman" w:hAnsi="Times New Roman" w:cs="Times New Roman"/>
          <w:sz w:val="24"/>
          <w:szCs w:val="24"/>
        </w:rPr>
        <w:t>correlated among themselves</w:t>
      </w:r>
      <w:r w:rsidR="00AF3DCD">
        <w:rPr>
          <w:rFonts w:ascii="Times New Roman" w:hAnsi="Times New Roman" w:cs="Times New Roman"/>
          <w:sz w:val="24"/>
          <w:szCs w:val="24"/>
        </w:rPr>
        <w:t>. T</w:t>
      </w:r>
      <w:r w:rsidR="00C600A4" w:rsidRPr="00C600A4">
        <w:rPr>
          <w:rFonts w:ascii="Times New Roman" w:hAnsi="Times New Roman" w:cs="Times New Roman"/>
          <w:sz w:val="24"/>
          <w:szCs w:val="24"/>
        </w:rPr>
        <w:t>he anaerobic digestate</w:t>
      </w:r>
      <w:r w:rsidR="006B457C">
        <w:rPr>
          <w:rFonts w:ascii="Times New Roman" w:hAnsi="Times New Roman" w:cs="Times New Roman"/>
          <w:sz w:val="24"/>
          <w:szCs w:val="24"/>
        </w:rPr>
        <w:t xml:space="preserve"> most strongly correlated with </w:t>
      </w:r>
      <w:r w:rsidR="00C600A4" w:rsidRPr="00C600A4">
        <w:rPr>
          <w:rFonts w:ascii="Times New Roman" w:hAnsi="Times New Roman" w:cs="Times New Roman"/>
          <w:sz w:val="24"/>
          <w:szCs w:val="24"/>
        </w:rPr>
        <w:t xml:space="preserve">PTE concentrations was </w:t>
      </w:r>
      <w:r w:rsidR="00AF3DCD">
        <w:rPr>
          <w:rFonts w:ascii="Times New Roman" w:hAnsi="Times New Roman" w:cs="Times New Roman"/>
          <w:sz w:val="24"/>
          <w:szCs w:val="24"/>
        </w:rPr>
        <w:t>(AD5)</w:t>
      </w:r>
      <w:r w:rsidR="006B457C">
        <w:rPr>
          <w:rFonts w:ascii="Times New Roman" w:hAnsi="Times New Roman" w:cs="Times New Roman"/>
          <w:sz w:val="24"/>
          <w:szCs w:val="24"/>
        </w:rPr>
        <w:t>,</w:t>
      </w:r>
      <w:r w:rsidR="00AF3DCD">
        <w:rPr>
          <w:rFonts w:ascii="Times New Roman" w:hAnsi="Times New Roman" w:cs="Times New Roman"/>
          <w:sz w:val="24"/>
          <w:szCs w:val="24"/>
        </w:rPr>
        <w:t xml:space="preserve"> produced from</w:t>
      </w:r>
      <w:r w:rsidR="00C600A4" w:rsidRPr="00C600A4">
        <w:rPr>
          <w:rFonts w:ascii="Times New Roman" w:hAnsi="Times New Roman" w:cs="Times New Roman"/>
          <w:sz w:val="24"/>
          <w:szCs w:val="24"/>
        </w:rPr>
        <w:t xml:space="preserve"> wastewater treatment</w:t>
      </w:r>
      <w:r w:rsidR="00AF3DCD">
        <w:rPr>
          <w:rFonts w:ascii="Times New Roman" w:hAnsi="Times New Roman" w:cs="Times New Roman"/>
          <w:sz w:val="24"/>
          <w:szCs w:val="24"/>
        </w:rPr>
        <w:t xml:space="preserve">. </w:t>
      </w:r>
      <w:r w:rsidR="006B457C">
        <w:rPr>
          <w:rFonts w:ascii="Times New Roman" w:hAnsi="Times New Roman" w:cs="Times New Roman"/>
          <w:sz w:val="24"/>
          <w:szCs w:val="24"/>
        </w:rPr>
        <w:t xml:space="preserve">As discussed above, </w:t>
      </w:r>
      <w:r w:rsidR="008B1469">
        <w:rPr>
          <w:rFonts w:ascii="Times New Roman" w:hAnsi="Times New Roman" w:cs="Times New Roman"/>
          <w:sz w:val="24"/>
          <w:szCs w:val="24"/>
        </w:rPr>
        <w:t xml:space="preserve">wastewater treatment sludge is known to be high in heavy metals </w:t>
      </w:r>
      <w:r w:rsidR="008B1469" w:rsidRPr="00905B90">
        <w:rPr>
          <w:rFonts w:ascii="Times New Roman" w:hAnsi="Times New Roman" w:cs="Times New Roman"/>
          <w:sz w:val="24"/>
          <w:szCs w:val="24"/>
        </w:rPr>
        <w:t>(Fu and Wang 2011; Barakat 2011)</w:t>
      </w:r>
      <w:r w:rsidR="008B1469">
        <w:rPr>
          <w:rFonts w:ascii="Times New Roman" w:hAnsi="Times New Roman" w:cs="Times New Roman"/>
          <w:sz w:val="24"/>
          <w:szCs w:val="24"/>
        </w:rPr>
        <w:t>.</w:t>
      </w:r>
    </w:p>
    <w:bookmarkEnd w:id="34"/>
    <w:p w14:paraId="20D86423" w14:textId="77777777" w:rsidR="00065A49" w:rsidRDefault="00065A49" w:rsidP="002F36EF">
      <w:pPr>
        <w:pStyle w:val="Heading3"/>
        <w:spacing w:after="0" w:afterAutospacing="0"/>
      </w:pPr>
    </w:p>
    <w:p w14:paraId="11A8526F" w14:textId="77777777" w:rsidR="001D7F75" w:rsidRDefault="0092658E" w:rsidP="002F36EF">
      <w:pPr>
        <w:pStyle w:val="Heading3"/>
        <w:spacing w:after="0" w:afterAutospacing="0"/>
      </w:pPr>
      <w:r>
        <w:t>3.4</w:t>
      </w:r>
      <w:r>
        <w:tab/>
      </w:r>
      <w:bookmarkStart w:id="35" w:name="_Hlk6740289"/>
      <w:r>
        <w:t>Phytotoxicity</w:t>
      </w:r>
      <w:bookmarkEnd w:id="35"/>
    </w:p>
    <w:p w14:paraId="48691727" w14:textId="41A822B7" w:rsidR="007526CA" w:rsidRPr="00905B90" w:rsidRDefault="00E772A0" w:rsidP="002F36EF">
      <w:pPr>
        <w:spacing w:after="0" w:line="480" w:lineRule="auto"/>
        <w:rPr>
          <w:rFonts w:ascii="Times New Roman" w:hAnsi="Times New Roman" w:cs="Times New Roman"/>
          <w:sz w:val="24"/>
          <w:szCs w:val="24"/>
        </w:rPr>
      </w:pPr>
      <w:bookmarkStart w:id="36" w:name="_Hlk6740300"/>
      <w:r>
        <w:rPr>
          <w:rFonts w:ascii="Times New Roman" w:hAnsi="Times New Roman" w:cs="Times New Roman"/>
          <w:sz w:val="24"/>
          <w:szCs w:val="24"/>
          <w:lang w:val="en-GB"/>
        </w:rPr>
        <w:t>Phytotoxicity</w:t>
      </w:r>
      <w:r w:rsidR="001D7F75" w:rsidRPr="00905B90">
        <w:rPr>
          <w:rFonts w:ascii="Times New Roman" w:hAnsi="Times New Roman" w:cs="Times New Roman"/>
          <w:sz w:val="24"/>
          <w:szCs w:val="24"/>
          <w:lang w:val="en-GB"/>
        </w:rPr>
        <w:t xml:space="preserve"> results showed that </w:t>
      </w:r>
      <w:r w:rsidR="00403355">
        <w:rPr>
          <w:rFonts w:ascii="Times New Roman" w:hAnsi="Times New Roman" w:cs="Times New Roman"/>
          <w:sz w:val="24"/>
          <w:szCs w:val="24"/>
          <w:lang w:val="en-GB"/>
        </w:rPr>
        <w:t xml:space="preserve">in general, </w:t>
      </w:r>
      <w:r w:rsidR="008838F1">
        <w:rPr>
          <w:rFonts w:ascii="Times New Roman" w:hAnsi="Times New Roman" w:cs="Times New Roman"/>
          <w:sz w:val="24"/>
          <w:szCs w:val="24"/>
          <w:lang w:val="en-GB"/>
        </w:rPr>
        <w:t xml:space="preserve">concentrations of </w:t>
      </w:r>
      <w:r w:rsidR="001D7F75" w:rsidRPr="00905B90">
        <w:rPr>
          <w:rFonts w:ascii="Times New Roman" w:hAnsi="Times New Roman" w:cs="Times New Roman"/>
          <w:sz w:val="24"/>
          <w:szCs w:val="24"/>
          <w:lang w:val="en-GB"/>
        </w:rPr>
        <w:t>liquid anaerobic digestate</w:t>
      </w:r>
      <w:r w:rsidR="008838F1">
        <w:rPr>
          <w:rFonts w:ascii="Times New Roman" w:hAnsi="Times New Roman" w:cs="Times New Roman"/>
          <w:sz w:val="24"/>
          <w:szCs w:val="24"/>
          <w:lang w:val="en-GB"/>
        </w:rPr>
        <w:t>s</w:t>
      </w:r>
      <w:r w:rsidR="001D7F75" w:rsidRPr="00905B90">
        <w:rPr>
          <w:rFonts w:ascii="Times New Roman" w:hAnsi="Times New Roman" w:cs="Times New Roman"/>
          <w:sz w:val="24"/>
          <w:szCs w:val="24"/>
          <w:lang w:val="en-GB"/>
        </w:rPr>
        <w:t xml:space="preserve"> </w:t>
      </w:r>
      <w:r w:rsidR="008838F1">
        <w:rPr>
          <w:rFonts w:ascii="Times New Roman" w:hAnsi="Times New Roman" w:cs="Times New Roman"/>
          <w:sz w:val="24"/>
          <w:szCs w:val="24"/>
          <w:lang w:val="en-GB"/>
        </w:rPr>
        <w:t xml:space="preserve">greater than </w:t>
      </w:r>
      <w:r w:rsidR="001D7F75" w:rsidRPr="00905B90">
        <w:rPr>
          <w:rFonts w:ascii="Times New Roman" w:hAnsi="Times New Roman" w:cs="Times New Roman"/>
          <w:sz w:val="24"/>
          <w:szCs w:val="24"/>
          <w:lang w:val="en-GB"/>
        </w:rPr>
        <w:t xml:space="preserve">50% completely suppressed cress seed germination. </w:t>
      </w:r>
      <w:r w:rsidR="006C715C">
        <w:rPr>
          <w:rFonts w:ascii="Times New Roman" w:hAnsi="Times New Roman" w:cs="Times New Roman"/>
          <w:sz w:val="24"/>
          <w:szCs w:val="24"/>
          <w:lang w:val="en-GB"/>
        </w:rPr>
        <w:t xml:space="preserve">The </w:t>
      </w:r>
      <w:r w:rsidR="001D7F75" w:rsidRPr="00905B90">
        <w:rPr>
          <w:rFonts w:ascii="Times New Roman" w:hAnsi="Times New Roman" w:cs="Times New Roman"/>
          <w:sz w:val="24"/>
          <w:szCs w:val="24"/>
          <w:lang w:val="en-GB"/>
        </w:rPr>
        <w:t>anaer</w:t>
      </w:r>
      <w:r w:rsidR="002070A2">
        <w:rPr>
          <w:rFonts w:ascii="Times New Roman" w:hAnsi="Times New Roman" w:cs="Times New Roman"/>
          <w:sz w:val="24"/>
          <w:szCs w:val="24"/>
          <w:lang w:val="en-GB"/>
        </w:rPr>
        <w:t>obic digestate AD7</w:t>
      </w:r>
      <w:r w:rsidR="001D7F75" w:rsidRPr="00905B90">
        <w:rPr>
          <w:rFonts w:ascii="Times New Roman" w:hAnsi="Times New Roman" w:cs="Times New Roman"/>
          <w:sz w:val="24"/>
          <w:szCs w:val="24"/>
          <w:lang w:val="en-GB"/>
        </w:rPr>
        <w:t xml:space="preserve"> showed the lowest phytotoxicity</w:t>
      </w:r>
      <w:r w:rsidR="00245535">
        <w:rPr>
          <w:rFonts w:ascii="Times New Roman" w:hAnsi="Times New Roman" w:cs="Times New Roman"/>
          <w:sz w:val="24"/>
          <w:szCs w:val="24"/>
          <w:lang w:val="en-GB"/>
        </w:rPr>
        <w:t xml:space="preserve"> effects, </w:t>
      </w:r>
      <w:r w:rsidR="00403355">
        <w:rPr>
          <w:rFonts w:ascii="Times New Roman" w:hAnsi="Times New Roman" w:cs="Times New Roman"/>
          <w:sz w:val="24"/>
          <w:szCs w:val="24"/>
          <w:lang w:val="en-GB"/>
        </w:rPr>
        <w:t>exhibit</w:t>
      </w:r>
      <w:r w:rsidR="00681216">
        <w:rPr>
          <w:rFonts w:ascii="Times New Roman" w:hAnsi="Times New Roman" w:cs="Times New Roman"/>
          <w:sz w:val="24"/>
          <w:szCs w:val="24"/>
          <w:lang w:val="en-GB"/>
        </w:rPr>
        <w:t>ing</w:t>
      </w:r>
      <w:r w:rsidR="00403355">
        <w:rPr>
          <w:rFonts w:ascii="Times New Roman" w:hAnsi="Times New Roman" w:cs="Times New Roman"/>
          <w:sz w:val="24"/>
          <w:szCs w:val="24"/>
          <w:lang w:val="en-GB"/>
        </w:rPr>
        <w:t xml:space="preserve"> </w:t>
      </w:r>
      <w:r w:rsidR="001D7F75" w:rsidRPr="00905B90">
        <w:rPr>
          <w:rFonts w:ascii="Times New Roman" w:hAnsi="Times New Roman" w:cs="Times New Roman"/>
          <w:sz w:val="24"/>
          <w:szCs w:val="24"/>
          <w:lang w:val="en-GB"/>
        </w:rPr>
        <w:t xml:space="preserve">high germination </w:t>
      </w:r>
      <w:r w:rsidR="00403355">
        <w:rPr>
          <w:rFonts w:ascii="Times New Roman" w:hAnsi="Times New Roman" w:cs="Times New Roman"/>
          <w:noProof/>
          <w:sz w:val="24"/>
          <w:szCs w:val="24"/>
          <w:lang w:val="en-GB"/>
        </w:rPr>
        <w:t>at</w:t>
      </w:r>
      <w:r w:rsidR="00403355" w:rsidRPr="00905B90">
        <w:rPr>
          <w:rFonts w:ascii="Times New Roman" w:hAnsi="Times New Roman" w:cs="Times New Roman"/>
          <w:sz w:val="24"/>
          <w:szCs w:val="24"/>
          <w:lang w:val="en-GB"/>
        </w:rPr>
        <w:t xml:space="preserve"> concentrations of 50 and 100%</w:t>
      </w:r>
      <w:r w:rsidR="001D7F75" w:rsidRPr="00905B90">
        <w:rPr>
          <w:rFonts w:ascii="Times New Roman" w:hAnsi="Times New Roman" w:cs="Times New Roman"/>
          <w:sz w:val="24"/>
          <w:szCs w:val="24"/>
          <w:lang w:val="en-GB"/>
        </w:rPr>
        <w:t xml:space="preserve"> </w:t>
      </w:r>
      <w:r w:rsidR="003476A4">
        <w:rPr>
          <w:rFonts w:ascii="Times New Roman" w:hAnsi="Times New Roman" w:cs="Times New Roman"/>
          <w:sz w:val="24"/>
          <w:szCs w:val="24"/>
          <w:lang w:val="en-GB"/>
        </w:rPr>
        <w:t xml:space="preserve">(Figure </w:t>
      </w:r>
      <w:r w:rsidR="00665A47">
        <w:rPr>
          <w:rFonts w:ascii="Times New Roman" w:hAnsi="Times New Roman" w:cs="Times New Roman"/>
          <w:sz w:val="24"/>
          <w:szCs w:val="24"/>
          <w:lang w:val="en-GB"/>
        </w:rPr>
        <w:t>2</w:t>
      </w:r>
      <w:r w:rsidR="001D7F75" w:rsidRPr="00905B90">
        <w:rPr>
          <w:rFonts w:ascii="Times New Roman" w:hAnsi="Times New Roman" w:cs="Times New Roman"/>
          <w:sz w:val="24"/>
          <w:szCs w:val="24"/>
          <w:lang w:val="en-GB"/>
        </w:rPr>
        <w:t xml:space="preserve">). </w:t>
      </w:r>
      <w:r w:rsidR="001D7F75" w:rsidRPr="00905B90">
        <w:rPr>
          <w:rFonts w:ascii="Times New Roman" w:hAnsi="Times New Roman" w:cs="Times New Roman"/>
          <w:sz w:val="24"/>
          <w:szCs w:val="24"/>
        </w:rPr>
        <w:t>Many factors</w:t>
      </w:r>
      <w:r w:rsidR="00B82D56">
        <w:rPr>
          <w:rFonts w:ascii="Times New Roman" w:hAnsi="Times New Roman" w:cs="Times New Roman"/>
          <w:sz w:val="24"/>
          <w:szCs w:val="24"/>
        </w:rPr>
        <w:t>,</w:t>
      </w:r>
      <w:r w:rsidR="001D7F75" w:rsidRPr="00905B90">
        <w:rPr>
          <w:rFonts w:ascii="Times New Roman" w:hAnsi="Times New Roman" w:cs="Times New Roman"/>
          <w:sz w:val="24"/>
          <w:szCs w:val="24"/>
        </w:rPr>
        <w:t xml:space="preserve"> </w:t>
      </w:r>
      <w:r w:rsidR="00B82D56">
        <w:rPr>
          <w:rFonts w:ascii="Times New Roman" w:hAnsi="Times New Roman" w:cs="Times New Roman"/>
          <w:sz w:val="24"/>
          <w:szCs w:val="24"/>
        </w:rPr>
        <w:t>such as electrical conductivity,</w:t>
      </w:r>
      <w:r w:rsidR="00B82D56" w:rsidRPr="00905B90">
        <w:rPr>
          <w:rFonts w:ascii="Times New Roman" w:hAnsi="Times New Roman" w:cs="Times New Roman"/>
          <w:sz w:val="24"/>
          <w:szCs w:val="24"/>
        </w:rPr>
        <w:t xml:space="preserve"> </w:t>
      </w:r>
      <w:r w:rsidR="001D7F75" w:rsidRPr="00905B90">
        <w:rPr>
          <w:rFonts w:ascii="Times New Roman" w:hAnsi="Times New Roman" w:cs="Times New Roman"/>
          <w:sz w:val="24"/>
          <w:szCs w:val="24"/>
        </w:rPr>
        <w:t xml:space="preserve">can influence seed germination when </w:t>
      </w:r>
      <w:r w:rsidR="00786DBA">
        <w:rPr>
          <w:rFonts w:ascii="Times New Roman" w:hAnsi="Times New Roman" w:cs="Times New Roman"/>
          <w:sz w:val="24"/>
          <w:szCs w:val="24"/>
        </w:rPr>
        <w:t>in contact with</w:t>
      </w:r>
      <w:r w:rsidR="001D7F75" w:rsidRPr="00905B90">
        <w:rPr>
          <w:rFonts w:ascii="Times New Roman" w:hAnsi="Times New Roman" w:cs="Times New Roman"/>
          <w:sz w:val="24"/>
          <w:szCs w:val="24"/>
        </w:rPr>
        <w:t xml:space="preserve"> anaerobic digestates</w:t>
      </w:r>
      <w:r w:rsidR="00786DBA">
        <w:rPr>
          <w:rFonts w:ascii="Times New Roman" w:hAnsi="Times New Roman" w:cs="Times New Roman"/>
          <w:sz w:val="24"/>
          <w:szCs w:val="24"/>
        </w:rPr>
        <w:t xml:space="preserve">. </w:t>
      </w:r>
      <w:r w:rsidR="00D157C7" w:rsidRPr="00D157C7">
        <w:rPr>
          <w:rFonts w:ascii="Times New Roman" w:hAnsi="Times New Roman" w:cs="Times New Roman"/>
          <w:sz w:val="24"/>
          <w:szCs w:val="24"/>
        </w:rPr>
        <w:t>Correlation analysis showed that EC was the only variable that had a significant (P&lt;0.05) strong positive correlation with phytotoxicity (r= 0.76), although moderate positive correlations were al</w:t>
      </w:r>
      <w:r w:rsidR="00055EF8">
        <w:rPr>
          <w:rFonts w:ascii="Times New Roman" w:hAnsi="Times New Roman" w:cs="Times New Roman"/>
          <w:sz w:val="24"/>
          <w:szCs w:val="24"/>
        </w:rPr>
        <w:t>so detected for DM (r=0.46), pH</w:t>
      </w:r>
      <w:r w:rsidR="00D157C7" w:rsidRPr="00D157C7">
        <w:rPr>
          <w:rFonts w:ascii="Times New Roman" w:hAnsi="Times New Roman" w:cs="Times New Roman"/>
          <w:sz w:val="24"/>
          <w:szCs w:val="24"/>
        </w:rPr>
        <w:t xml:space="preserve"> (r=0.50), and Na (r=0.44).</w:t>
      </w:r>
      <w:r w:rsidR="00D157C7">
        <w:rPr>
          <w:rFonts w:ascii="Times New Roman" w:hAnsi="Times New Roman" w:cs="Times New Roman"/>
          <w:sz w:val="24"/>
          <w:szCs w:val="24"/>
        </w:rPr>
        <w:t xml:space="preserve"> The </w:t>
      </w:r>
      <w:r w:rsidR="008B4EA9">
        <w:rPr>
          <w:rFonts w:ascii="Times New Roman" w:hAnsi="Times New Roman" w:cs="Times New Roman"/>
          <w:sz w:val="24"/>
          <w:szCs w:val="24"/>
        </w:rPr>
        <w:t xml:space="preserve">relationship between EC and phytotoxicity was seen in </w:t>
      </w:r>
      <w:r w:rsidR="00293691">
        <w:rPr>
          <w:rFonts w:ascii="Times New Roman" w:hAnsi="Times New Roman" w:cs="Times New Roman"/>
          <w:sz w:val="24"/>
          <w:szCs w:val="24"/>
        </w:rPr>
        <w:t>AD7</w:t>
      </w:r>
      <w:r w:rsidR="008B4EA9">
        <w:rPr>
          <w:rFonts w:ascii="Times New Roman" w:hAnsi="Times New Roman" w:cs="Times New Roman"/>
          <w:sz w:val="24"/>
          <w:szCs w:val="24"/>
        </w:rPr>
        <w:t>, which</w:t>
      </w:r>
      <w:r w:rsidR="00293691">
        <w:rPr>
          <w:rFonts w:ascii="Times New Roman" w:hAnsi="Times New Roman" w:cs="Times New Roman"/>
          <w:sz w:val="24"/>
          <w:szCs w:val="24"/>
        </w:rPr>
        <w:t xml:space="preserve"> </w:t>
      </w:r>
      <w:r w:rsidR="00B82D56">
        <w:rPr>
          <w:rFonts w:ascii="Times New Roman" w:hAnsi="Times New Roman" w:cs="Times New Roman"/>
          <w:sz w:val="24"/>
          <w:szCs w:val="24"/>
        </w:rPr>
        <w:t xml:space="preserve">had </w:t>
      </w:r>
      <w:r w:rsidR="004545A9">
        <w:rPr>
          <w:rFonts w:ascii="Times New Roman" w:hAnsi="Times New Roman" w:cs="Times New Roman"/>
          <w:sz w:val="24"/>
          <w:szCs w:val="24"/>
        </w:rPr>
        <w:t>one of the</w:t>
      </w:r>
      <w:r w:rsidR="00293691">
        <w:rPr>
          <w:rFonts w:ascii="Times New Roman" w:hAnsi="Times New Roman" w:cs="Times New Roman"/>
          <w:sz w:val="24"/>
          <w:szCs w:val="24"/>
        </w:rPr>
        <w:t xml:space="preserve"> lowest </w:t>
      </w:r>
      <w:r w:rsidR="00430A5D">
        <w:rPr>
          <w:rFonts w:ascii="Times New Roman" w:hAnsi="Times New Roman" w:cs="Times New Roman"/>
          <w:sz w:val="24"/>
          <w:szCs w:val="24"/>
        </w:rPr>
        <w:t>values</w:t>
      </w:r>
      <w:r w:rsidR="004545A9">
        <w:rPr>
          <w:rFonts w:ascii="Times New Roman" w:hAnsi="Times New Roman" w:cs="Times New Roman"/>
          <w:sz w:val="24"/>
          <w:szCs w:val="24"/>
        </w:rPr>
        <w:t xml:space="preserve"> for </w:t>
      </w:r>
      <w:r w:rsidR="00293691">
        <w:rPr>
          <w:rFonts w:ascii="Times New Roman" w:hAnsi="Times New Roman" w:cs="Times New Roman"/>
          <w:sz w:val="24"/>
          <w:szCs w:val="24"/>
        </w:rPr>
        <w:t>EC</w:t>
      </w:r>
      <w:r w:rsidR="00B334BE">
        <w:rPr>
          <w:rFonts w:ascii="Times New Roman" w:hAnsi="Times New Roman" w:cs="Times New Roman"/>
          <w:sz w:val="24"/>
          <w:szCs w:val="24"/>
        </w:rPr>
        <w:t xml:space="preserve"> (20.53 mS/cm)</w:t>
      </w:r>
      <w:r w:rsidR="00293691">
        <w:rPr>
          <w:rFonts w:ascii="Times New Roman" w:hAnsi="Times New Roman" w:cs="Times New Roman"/>
          <w:sz w:val="24"/>
          <w:szCs w:val="24"/>
        </w:rPr>
        <w:t xml:space="preserve">, </w:t>
      </w:r>
      <w:r w:rsidR="00027D69">
        <w:rPr>
          <w:rFonts w:ascii="Times New Roman" w:hAnsi="Times New Roman" w:cs="Times New Roman"/>
          <w:sz w:val="24"/>
          <w:szCs w:val="24"/>
        </w:rPr>
        <w:t>and the highest</w:t>
      </w:r>
      <w:r w:rsidR="00293691">
        <w:rPr>
          <w:rFonts w:ascii="Times New Roman" w:hAnsi="Times New Roman" w:cs="Times New Roman"/>
          <w:sz w:val="24"/>
          <w:szCs w:val="24"/>
        </w:rPr>
        <w:t xml:space="preserve"> germination</w:t>
      </w:r>
      <w:r w:rsidR="0071268B">
        <w:rPr>
          <w:rFonts w:ascii="Times New Roman" w:hAnsi="Times New Roman" w:cs="Times New Roman"/>
          <w:sz w:val="24"/>
          <w:szCs w:val="24"/>
        </w:rPr>
        <w:t xml:space="preserve"> rate</w:t>
      </w:r>
      <w:r w:rsidR="00293691">
        <w:rPr>
          <w:rFonts w:ascii="Times New Roman" w:hAnsi="Times New Roman" w:cs="Times New Roman"/>
          <w:sz w:val="24"/>
          <w:szCs w:val="24"/>
        </w:rPr>
        <w:t xml:space="preserve">. </w:t>
      </w:r>
      <w:r w:rsidR="00144B8A">
        <w:rPr>
          <w:rFonts w:ascii="Times New Roman" w:hAnsi="Times New Roman" w:cs="Times New Roman"/>
          <w:sz w:val="24"/>
          <w:szCs w:val="24"/>
        </w:rPr>
        <w:t>Three digestates (AD4, AD9 and AD11) suppressed germination completely</w:t>
      </w:r>
      <w:r w:rsidR="007439F5">
        <w:rPr>
          <w:rFonts w:ascii="Times New Roman" w:hAnsi="Times New Roman" w:cs="Times New Roman"/>
          <w:sz w:val="24"/>
          <w:szCs w:val="24"/>
        </w:rPr>
        <w:t xml:space="preserve"> </w:t>
      </w:r>
      <w:r w:rsidR="007C5B95">
        <w:rPr>
          <w:rFonts w:ascii="Times New Roman" w:hAnsi="Times New Roman" w:cs="Times New Roman"/>
          <w:sz w:val="24"/>
          <w:szCs w:val="24"/>
        </w:rPr>
        <w:t>at</w:t>
      </w:r>
      <w:r w:rsidR="007439F5">
        <w:rPr>
          <w:rFonts w:ascii="Times New Roman" w:hAnsi="Times New Roman" w:cs="Times New Roman"/>
          <w:sz w:val="24"/>
          <w:szCs w:val="24"/>
        </w:rPr>
        <w:t xml:space="preserve"> all dilutions tested</w:t>
      </w:r>
      <w:r w:rsidR="007C5B95">
        <w:rPr>
          <w:rFonts w:ascii="Times New Roman" w:hAnsi="Times New Roman" w:cs="Times New Roman"/>
          <w:sz w:val="24"/>
          <w:szCs w:val="24"/>
        </w:rPr>
        <w:t xml:space="preserve">; these digestates also </w:t>
      </w:r>
      <w:r w:rsidR="007C5B95">
        <w:rPr>
          <w:rFonts w:ascii="Times New Roman" w:hAnsi="Times New Roman" w:cs="Times New Roman"/>
          <w:sz w:val="24"/>
          <w:szCs w:val="24"/>
        </w:rPr>
        <w:lastRenderedPageBreak/>
        <w:t>had high</w:t>
      </w:r>
      <w:r w:rsidR="007439F5">
        <w:rPr>
          <w:rFonts w:ascii="Times New Roman" w:hAnsi="Times New Roman" w:cs="Times New Roman"/>
          <w:sz w:val="24"/>
          <w:szCs w:val="24"/>
        </w:rPr>
        <w:t xml:space="preserve"> EC </w:t>
      </w:r>
      <w:r w:rsidR="00541CDB">
        <w:rPr>
          <w:rFonts w:ascii="Times New Roman" w:hAnsi="Times New Roman" w:cs="Times New Roman"/>
          <w:noProof/>
          <w:sz w:val="24"/>
          <w:szCs w:val="24"/>
        </w:rPr>
        <w:t>μS/cm</w:t>
      </w:r>
      <w:r w:rsidR="006F3D1A">
        <w:rPr>
          <w:rFonts w:ascii="Times New Roman" w:hAnsi="Times New Roman" w:cs="Times New Roman"/>
          <w:noProof/>
          <w:sz w:val="24"/>
          <w:szCs w:val="24"/>
        </w:rPr>
        <w:t xml:space="preserve"> </w:t>
      </w:r>
      <w:r w:rsidR="00541CDB">
        <w:rPr>
          <w:rFonts w:ascii="Times New Roman" w:hAnsi="Times New Roman" w:cs="Times New Roman"/>
          <w:sz w:val="24"/>
          <w:szCs w:val="24"/>
        </w:rPr>
        <w:t>(59</w:t>
      </w:r>
      <w:r w:rsidR="007439F5">
        <w:rPr>
          <w:rFonts w:ascii="Times New Roman" w:hAnsi="Times New Roman" w:cs="Times New Roman"/>
          <w:sz w:val="24"/>
          <w:szCs w:val="24"/>
        </w:rPr>
        <w:t>5</w:t>
      </w:r>
      <w:r w:rsidR="00541CDB">
        <w:rPr>
          <w:rFonts w:ascii="Times New Roman" w:hAnsi="Times New Roman" w:cs="Times New Roman"/>
          <w:sz w:val="24"/>
          <w:szCs w:val="24"/>
        </w:rPr>
        <w:t>.7, 42</w:t>
      </w:r>
      <w:r w:rsidR="007439F5">
        <w:rPr>
          <w:rFonts w:ascii="Times New Roman" w:hAnsi="Times New Roman" w:cs="Times New Roman"/>
          <w:sz w:val="24"/>
          <w:szCs w:val="24"/>
        </w:rPr>
        <w:t>5</w:t>
      </w:r>
      <w:r w:rsidR="00541CDB">
        <w:rPr>
          <w:rFonts w:ascii="Times New Roman" w:hAnsi="Times New Roman" w:cs="Times New Roman"/>
          <w:sz w:val="24"/>
          <w:szCs w:val="24"/>
        </w:rPr>
        <w:t>.3 and 41</w:t>
      </w:r>
      <w:r w:rsidR="007439F5">
        <w:rPr>
          <w:rFonts w:ascii="Times New Roman" w:hAnsi="Times New Roman" w:cs="Times New Roman"/>
          <w:sz w:val="24"/>
          <w:szCs w:val="24"/>
        </w:rPr>
        <w:t>2</w:t>
      </w:r>
      <w:r w:rsidR="007C174F">
        <w:rPr>
          <w:rFonts w:ascii="Times New Roman" w:hAnsi="Times New Roman" w:cs="Times New Roman"/>
          <w:sz w:val="24"/>
          <w:szCs w:val="24"/>
        </w:rPr>
        <w:t>,</w:t>
      </w:r>
      <w:r w:rsidR="007439F5">
        <w:rPr>
          <w:rFonts w:ascii="Times New Roman" w:hAnsi="Times New Roman" w:cs="Times New Roman"/>
          <w:sz w:val="24"/>
          <w:szCs w:val="24"/>
        </w:rPr>
        <w:t xml:space="preserve"> respectively).</w:t>
      </w:r>
      <w:r w:rsidR="009C188B">
        <w:rPr>
          <w:rFonts w:ascii="Times New Roman" w:hAnsi="Times New Roman" w:cs="Times New Roman"/>
          <w:sz w:val="24"/>
          <w:szCs w:val="24"/>
        </w:rPr>
        <w:t xml:space="preserve"> </w:t>
      </w:r>
      <w:r w:rsidR="00055EF8">
        <w:rPr>
          <w:rFonts w:ascii="Times New Roman" w:hAnsi="Times New Roman" w:cs="Times New Roman"/>
          <w:sz w:val="24"/>
          <w:szCs w:val="24"/>
        </w:rPr>
        <w:t xml:space="preserve">Similar results have been reported in the literature, with </w:t>
      </w:r>
      <w:r w:rsidR="004406F5" w:rsidRPr="00905B90">
        <w:rPr>
          <w:rFonts w:ascii="Times New Roman" w:hAnsi="Times New Roman" w:cs="Times New Roman"/>
          <w:sz w:val="24"/>
          <w:szCs w:val="24"/>
        </w:rPr>
        <w:t>Al</w:t>
      </w:r>
      <w:r w:rsidR="00055EF8">
        <w:rPr>
          <w:rFonts w:ascii="Times New Roman" w:hAnsi="Times New Roman" w:cs="Times New Roman"/>
          <w:sz w:val="24"/>
          <w:szCs w:val="24"/>
        </w:rPr>
        <w:t>buquerque et al. (2012) finding</w:t>
      </w:r>
      <w:r w:rsidR="004406F5" w:rsidRPr="00905B90">
        <w:rPr>
          <w:rFonts w:ascii="Times New Roman" w:hAnsi="Times New Roman" w:cs="Times New Roman"/>
          <w:sz w:val="24"/>
          <w:szCs w:val="24"/>
        </w:rPr>
        <w:t xml:space="preserve"> that germination of cress and lettuce seeds was inversely correlate</w:t>
      </w:r>
      <w:r w:rsidR="00055EF8">
        <w:rPr>
          <w:rFonts w:ascii="Times New Roman" w:hAnsi="Times New Roman" w:cs="Times New Roman"/>
          <w:sz w:val="24"/>
          <w:szCs w:val="24"/>
        </w:rPr>
        <w:t>d with electrical conductivity, and McLachlan et al. (2004) reporting</w:t>
      </w:r>
      <w:r w:rsidR="004406F5" w:rsidRPr="00905B90">
        <w:rPr>
          <w:rFonts w:ascii="Times New Roman" w:hAnsi="Times New Roman" w:cs="Times New Roman"/>
          <w:sz w:val="24"/>
          <w:szCs w:val="24"/>
        </w:rPr>
        <w:t xml:space="preserve"> a negative correlation between the germination index of cress and radish seeds and electrical conduct</w:t>
      </w:r>
      <w:r w:rsidR="004406F5">
        <w:rPr>
          <w:rFonts w:ascii="Times New Roman" w:hAnsi="Times New Roman" w:cs="Times New Roman"/>
          <w:sz w:val="24"/>
          <w:szCs w:val="24"/>
        </w:rPr>
        <w:t xml:space="preserve">ivity of anaerobic digestates. </w:t>
      </w:r>
      <w:r w:rsidR="001D7F75" w:rsidRPr="00905B90">
        <w:rPr>
          <w:rFonts w:ascii="Times New Roman" w:hAnsi="Times New Roman" w:cs="Times New Roman"/>
          <w:sz w:val="24"/>
          <w:szCs w:val="24"/>
        </w:rPr>
        <w:t xml:space="preserve">Abdullahi et al. (2008) found that seed germination can be increased </w:t>
      </w:r>
      <w:r w:rsidR="00681216">
        <w:rPr>
          <w:rFonts w:ascii="Times New Roman" w:hAnsi="Times New Roman" w:cs="Times New Roman"/>
          <w:sz w:val="24"/>
          <w:szCs w:val="24"/>
        </w:rPr>
        <w:t>by diluting</w:t>
      </w:r>
      <w:r w:rsidR="001D7F75" w:rsidRPr="00905B90">
        <w:rPr>
          <w:rFonts w:ascii="Times New Roman" w:hAnsi="Times New Roman" w:cs="Times New Roman"/>
          <w:sz w:val="24"/>
          <w:szCs w:val="24"/>
        </w:rPr>
        <w:t xml:space="preserve"> anaerobic digestates, which was also observed for the anaerobic digestates in this study</w:t>
      </w:r>
      <w:r w:rsidR="004406F5">
        <w:rPr>
          <w:rFonts w:ascii="Times New Roman" w:hAnsi="Times New Roman" w:cs="Times New Roman"/>
          <w:sz w:val="24"/>
          <w:szCs w:val="24"/>
        </w:rPr>
        <w:t>;</w:t>
      </w:r>
      <w:r w:rsidR="001D7F75" w:rsidRPr="00905B90">
        <w:rPr>
          <w:rFonts w:ascii="Times New Roman" w:hAnsi="Times New Roman" w:cs="Times New Roman"/>
          <w:sz w:val="24"/>
          <w:szCs w:val="24"/>
        </w:rPr>
        <w:t xml:space="preserve"> </w:t>
      </w:r>
      <w:r w:rsidR="004406F5">
        <w:rPr>
          <w:rFonts w:ascii="Times New Roman" w:hAnsi="Times New Roman" w:cs="Times New Roman"/>
          <w:sz w:val="24"/>
          <w:szCs w:val="24"/>
        </w:rPr>
        <w:t>a</w:t>
      </w:r>
      <w:r w:rsidR="00B50BE6">
        <w:rPr>
          <w:rFonts w:ascii="Times New Roman" w:hAnsi="Times New Roman" w:cs="Times New Roman"/>
          <w:sz w:val="24"/>
          <w:szCs w:val="24"/>
        </w:rPr>
        <w:t>ccording to Möller and Müller (</w:t>
      </w:r>
      <w:r w:rsidR="00B50BE6" w:rsidRPr="00905B90">
        <w:rPr>
          <w:rFonts w:ascii="Times New Roman" w:hAnsi="Times New Roman" w:cs="Times New Roman"/>
          <w:sz w:val="24"/>
          <w:szCs w:val="24"/>
        </w:rPr>
        <w:t>2012)</w:t>
      </w:r>
      <w:r w:rsidR="00B50BE6">
        <w:rPr>
          <w:rFonts w:ascii="Times New Roman" w:hAnsi="Times New Roman" w:cs="Times New Roman"/>
          <w:sz w:val="24"/>
          <w:szCs w:val="24"/>
        </w:rPr>
        <w:t xml:space="preserve">, </w:t>
      </w:r>
      <w:r w:rsidR="00B50BE6" w:rsidRPr="00905B90">
        <w:rPr>
          <w:rFonts w:ascii="Times New Roman" w:hAnsi="Times New Roman" w:cs="Times New Roman"/>
          <w:sz w:val="24"/>
          <w:szCs w:val="24"/>
        </w:rPr>
        <w:t xml:space="preserve">once </w:t>
      </w:r>
      <w:r w:rsidR="00B50BE6">
        <w:rPr>
          <w:rFonts w:ascii="Times New Roman" w:hAnsi="Times New Roman" w:cs="Times New Roman"/>
          <w:sz w:val="24"/>
          <w:szCs w:val="24"/>
        </w:rPr>
        <w:t xml:space="preserve">anaerobic </w:t>
      </w:r>
      <w:r w:rsidR="00B50BE6" w:rsidRPr="00905B90">
        <w:rPr>
          <w:rFonts w:ascii="Times New Roman" w:hAnsi="Times New Roman" w:cs="Times New Roman"/>
          <w:sz w:val="24"/>
          <w:szCs w:val="24"/>
        </w:rPr>
        <w:t>digest</w:t>
      </w:r>
      <w:r w:rsidR="00B50BE6">
        <w:rPr>
          <w:rFonts w:ascii="Times New Roman" w:hAnsi="Times New Roman" w:cs="Times New Roman"/>
          <w:sz w:val="24"/>
          <w:szCs w:val="24"/>
        </w:rPr>
        <w:t>ates are spread on a field site,</w:t>
      </w:r>
      <w:r w:rsidR="00B50BE6" w:rsidRPr="00905B90">
        <w:rPr>
          <w:rFonts w:ascii="Times New Roman" w:hAnsi="Times New Roman" w:cs="Times New Roman"/>
          <w:sz w:val="24"/>
          <w:szCs w:val="24"/>
        </w:rPr>
        <w:t xml:space="preserve"> the possible risks and negative effects of phytotoxicity </w:t>
      </w:r>
      <w:r w:rsidR="00B50BE6">
        <w:rPr>
          <w:rFonts w:ascii="Times New Roman" w:hAnsi="Times New Roman" w:cs="Times New Roman"/>
          <w:sz w:val="24"/>
          <w:szCs w:val="24"/>
        </w:rPr>
        <w:t xml:space="preserve">can </w:t>
      </w:r>
      <w:r w:rsidR="00B50BE6">
        <w:rPr>
          <w:rFonts w:ascii="Times New Roman" w:hAnsi="Times New Roman" w:cs="Times New Roman"/>
          <w:noProof/>
          <w:sz w:val="24"/>
          <w:szCs w:val="24"/>
        </w:rPr>
        <w:t>quickly decrease</w:t>
      </w:r>
      <w:r w:rsidR="00B50BE6">
        <w:rPr>
          <w:rFonts w:ascii="Times New Roman" w:hAnsi="Times New Roman" w:cs="Times New Roman"/>
          <w:sz w:val="24"/>
          <w:szCs w:val="24"/>
        </w:rPr>
        <w:t>.</w:t>
      </w:r>
    </w:p>
    <w:bookmarkEnd w:id="36"/>
    <w:p w14:paraId="351139E2" w14:textId="77777777" w:rsidR="00065A49" w:rsidRDefault="00065A49" w:rsidP="002F36EF">
      <w:pPr>
        <w:pStyle w:val="Heading3"/>
        <w:spacing w:after="0" w:afterAutospacing="0"/>
      </w:pPr>
    </w:p>
    <w:p w14:paraId="407D13F3" w14:textId="77777777" w:rsidR="001D7F75" w:rsidRDefault="0092658E" w:rsidP="002F36EF">
      <w:pPr>
        <w:pStyle w:val="Heading3"/>
        <w:spacing w:after="0" w:afterAutospacing="0"/>
      </w:pPr>
      <w:r>
        <w:t>3.5</w:t>
      </w:r>
      <w:r>
        <w:tab/>
      </w:r>
      <w:r w:rsidR="00FF1254">
        <w:t xml:space="preserve">Pathogen detection </w:t>
      </w:r>
    </w:p>
    <w:p w14:paraId="4463A9A4" w14:textId="77777777" w:rsidR="001D7F75" w:rsidRDefault="001D7F75" w:rsidP="002F36EF">
      <w:pPr>
        <w:spacing w:after="0" w:line="480" w:lineRule="auto"/>
        <w:rPr>
          <w:rFonts w:ascii="Times New Roman" w:hAnsi="Times New Roman" w:cs="Times New Roman"/>
          <w:sz w:val="24"/>
          <w:szCs w:val="24"/>
        </w:rPr>
      </w:pPr>
      <w:r w:rsidRPr="00905B90">
        <w:rPr>
          <w:rFonts w:ascii="Times New Roman" w:hAnsi="Times New Roman" w:cs="Times New Roman"/>
          <w:i/>
          <w:sz w:val="24"/>
          <w:szCs w:val="24"/>
        </w:rPr>
        <w:t xml:space="preserve">Salmonella </w:t>
      </w:r>
      <w:r w:rsidRPr="00905B90">
        <w:rPr>
          <w:rFonts w:ascii="Times New Roman" w:hAnsi="Times New Roman" w:cs="Times New Roman"/>
          <w:sz w:val="24"/>
          <w:szCs w:val="24"/>
        </w:rPr>
        <w:t xml:space="preserve">spp. </w:t>
      </w:r>
      <w:r w:rsidR="00120AC2">
        <w:rPr>
          <w:rFonts w:ascii="Times New Roman" w:hAnsi="Times New Roman" w:cs="Times New Roman"/>
          <w:sz w:val="24"/>
          <w:szCs w:val="24"/>
        </w:rPr>
        <w:t>was</w:t>
      </w:r>
      <w:r w:rsidR="005779DB" w:rsidRPr="00905B90">
        <w:rPr>
          <w:rFonts w:ascii="Times New Roman" w:hAnsi="Times New Roman" w:cs="Times New Roman"/>
          <w:sz w:val="24"/>
          <w:szCs w:val="24"/>
        </w:rPr>
        <w:t xml:space="preserve"> </w:t>
      </w:r>
      <w:r w:rsidRPr="00905B90">
        <w:rPr>
          <w:rFonts w:ascii="Times New Roman" w:hAnsi="Times New Roman" w:cs="Times New Roman"/>
          <w:sz w:val="24"/>
          <w:szCs w:val="24"/>
        </w:rPr>
        <w:t>not detected in most of the anaerobic digestates</w:t>
      </w:r>
      <w:r w:rsidR="005779DB">
        <w:rPr>
          <w:rFonts w:ascii="Times New Roman" w:hAnsi="Times New Roman" w:cs="Times New Roman"/>
          <w:sz w:val="24"/>
          <w:szCs w:val="24"/>
        </w:rPr>
        <w:t xml:space="preserve"> </w:t>
      </w:r>
      <w:r w:rsidR="00E75CF9">
        <w:rPr>
          <w:rFonts w:ascii="Times New Roman" w:hAnsi="Times New Roman" w:cs="Times New Roman"/>
          <w:sz w:val="24"/>
          <w:szCs w:val="24"/>
        </w:rPr>
        <w:t>(Table 5</w:t>
      </w:r>
      <w:r w:rsidR="005779DB" w:rsidRPr="00905B90">
        <w:rPr>
          <w:rFonts w:ascii="Times New Roman" w:hAnsi="Times New Roman" w:cs="Times New Roman"/>
          <w:sz w:val="24"/>
          <w:szCs w:val="24"/>
        </w:rPr>
        <w:t>)</w:t>
      </w:r>
      <w:r w:rsidR="005779DB">
        <w:rPr>
          <w:rFonts w:ascii="Times New Roman" w:hAnsi="Times New Roman" w:cs="Times New Roman"/>
          <w:sz w:val="24"/>
          <w:szCs w:val="24"/>
        </w:rPr>
        <w:t>; only one sample (AD1) contained a low level (</w:t>
      </w:r>
      <w:r w:rsidR="005779DB" w:rsidRPr="00905B90">
        <w:rPr>
          <w:rFonts w:ascii="Times New Roman" w:hAnsi="Times New Roman" w:cs="Times New Roman"/>
          <w:sz w:val="24"/>
          <w:szCs w:val="24"/>
        </w:rPr>
        <w:t>7 CFU 10 g</w:t>
      </w:r>
      <w:r w:rsidR="005779DB" w:rsidRPr="00905B90">
        <w:rPr>
          <w:rFonts w:ascii="Times New Roman" w:hAnsi="Times New Roman" w:cs="Times New Roman"/>
          <w:sz w:val="24"/>
          <w:szCs w:val="24"/>
          <w:vertAlign w:val="superscript"/>
        </w:rPr>
        <w:t>-1</w:t>
      </w:r>
      <w:r w:rsidR="005779DB" w:rsidRPr="00905B90">
        <w:rPr>
          <w:rFonts w:ascii="Times New Roman" w:hAnsi="Times New Roman" w:cs="Times New Roman"/>
          <w:sz w:val="24"/>
          <w:szCs w:val="24"/>
        </w:rPr>
        <w:t xml:space="preserve"> fresh mass</w:t>
      </w:r>
      <w:r w:rsidR="005779DB">
        <w:rPr>
          <w:rFonts w:ascii="Times New Roman" w:hAnsi="Times New Roman" w:cs="Times New Roman"/>
          <w:sz w:val="24"/>
          <w:szCs w:val="24"/>
        </w:rPr>
        <w:t>)</w:t>
      </w:r>
      <w:r w:rsidRPr="00905B90">
        <w:rPr>
          <w:rFonts w:ascii="Times New Roman" w:hAnsi="Times New Roman" w:cs="Times New Roman"/>
          <w:sz w:val="24"/>
          <w:szCs w:val="24"/>
        </w:rPr>
        <w:t xml:space="preserve">. </w:t>
      </w:r>
      <w:r w:rsidR="000849F1" w:rsidRPr="007D5C8D">
        <w:rPr>
          <w:rFonts w:ascii="Times New Roman" w:hAnsi="Times New Roman" w:cs="Times New Roman"/>
          <w:sz w:val="24"/>
          <w:szCs w:val="24"/>
        </w:rPr>
        <w:t xml:space="preserve">Low detection of </w:t>
      </w:r>
      <w:r w:rsidR="000849F1" w:rsidRPr="007D5C8D">
        <w:rPr>
          <w:rFonts w:ascii="Times New Roman" w:hAnsi="Times New Roman" w:cs="Times New Roman"/>
          <w:i/>
          <w:sz w:val="24"/>
          <w:szCs w:val="24"/>
        </w:rPr>
        <w:t xml:space="preserve">Salmonella </w:t>
      </w:r>
      <w:proofErr w:type="spellStart"/>
      <w:r w:rsidR="000849F1" w:rsidRPr="007D5C8D">
        <w:rPr>
          <w:rFonts w:ascii="Times New Roman" w:hAnsi="Times New Roman" w:cs="Times New Roman"/>
          <w:sz w:val="24"/>
          <w:szCs w:val="24"/>
        </w:rPr>
        <w:t>spp</w:t>
      </w:r>
      <w:proofErr w:type="spellEnd"/>
      <w:r w:rsidR="000849F1" w:rsidRPr="007D5C8D">
        <w:rPr>
          <w:rFonts w:ascii="Times New Roman" w:hAnsi="Times New Roman" w:cs="Times New Roman"/>
          <w:sz w:val="24"/>
          <w:szCs w:val="24"/>
        </w:rPr>
        <w:t xml:space="preserve">, meets current </w:t>
      </w:r>
      <w:r w:rsidR="000849F1" w:rsidRPr="007D5C8D">
        <w:rPr>
          <w:rFonts w:ascii="Times New Roman" w:hAnsi="Times New Roman" w:cs="Times New Roman"/>
          <w:noProof/>
          <w:sz w:val="24"/>
          <w:szCs w:val="24"/>
        </w:rPr>
        <w:t>legislation</w:t>
      </w:r>
      <w:r w:rsidR="000849F1" w:rsidRPr="007D5C8D">
        <w:rPr>
          <w:rFonts w:ascii="Times New Roman" w:hAnsi="Times New Roman" w:cs="Times New Roman"/>
          <w:sz w:val="24"/>
          <w:szCs w:val="24"/>
        </w:rPr>
        <w:t xml:space="preserve"> for animal by-product (ABP) handling and processing (IrBEA 2013).</w:t>
      </w:r>
      <w:r w:rsidR="000849F1">
        <w:rPr>
          <w:rFonts w:ascii="Times New Roman" w:hAnsi="Times New Roman" w:cs="Times New Roman"/>
          <w:sz w:val="24"/>
          <w:szCs w:val="24"/>
        </w:rPr>
        <w:t xml:space="preserve"> </w:t>
      </w:r>
      <w:r w:rsidR="001D0146" w:rsidRPr="00905B90">
        <w:rPr>
          <w:rFonts w:ascii="Times New Roman" w:hAnsi="Times New Roman" w:cs="Times New Roman"/>
          <w:i/>
          <w:sz w:val="24"/>
          <w:szCs w:val="24"/>
        </w:rPr>
        <w:t>Salmonella</w:t>
      </w:r>
      <w:r w:rsidR="001D0146" w:rsidRPr="00905B90">
        <w:rPr>
          <w:rFonts w:ascii="Times New Roman" w:hAnsi="Times New Roman" w:cs="Times New Roman"/>
          <w:sz w:val="24"/>
          <w:szCs w:val="24"/>
        </w:rPr>
        <w:t xml:space="preserve"> is one of the most common pathogens that can be spread in the environment through animal slurries and sewage sludge (</w:t>
      </w:r>
      <w:proofErr w:type="spellStart"/>
      <w:r w:rsidR="001D0146" w:rsidRPr="00905B90">
        <w:rPr>
          <w:rFonts w:ascii="Times New Roman" w:hAnsi="Times New Roman" w:cs="Times New Roman"/>
          <w:sz w:val="24"/>
          <w:szCs w:val="24"/>
        </w:rPr>
        <w:t>Sahlström</w:t>
      </w:r>
      <w:proofErr w:type="spellEnd"/>
      <w:r w:rsidR="001D0146" w:rsidRPr="00905B90">
        <w:rPr>
          <w:rFonts w:ascii="Times New Roman" w:hAnsi="Times New Roman" w:cs="Times New Roman"/>
          <w:sz w:val="24"/>
          <w:szCs w:val="24"/>
        </w:rPr>
        <w:t xml:space="preserve"> 2003).</w:t>
      </w:r>
      <w:r w:rsidR="003E2B0C">
        <w:rPr>
          <w:rFonts w:ascii="Times New Roman" w:hAnsi="Times New Roman" w:cs="Times New Roman"/>
          <w:sz w:val="24"/>
          <w:szCs w:val="24"/>
        </w:rPr>
        <w:t xml:space="preserve"> </w:t>
      </w:r>
      <w:r w:rsidR="003E2B0C" w:rsidRPr="00905B90">
        <w:rPr>
          <w:rFonts w:ascii="Times New Roman" w:hAnsi="Times New Roman" w:cs="Times New Roman"/>
          <w:i/>
          <w:sz w:val="24"/>
          <w:szCs w:val="24"/>
        </w:rPr>
        <w:t>Salmonella</w:t>
      </w:r>
      <w:r w:rsidR="003E2B0C" w:rsidRPr="00905B90">
        <w:rPr>
          <w:rFonts w:ascii="Times New Roman" w:hAnsi="Times New Roman" w:cs="Times New Roman"/>
          <w:sz w:val="24"/>
          <w:szCs w:val="24"/>
        </w:rPr>
        <w:t xml:space="preserve"> </w:t>
      </w:r>
      <w:r w:rsidR="007D5C8D">
        <w:rPr>
          <w:rFonts w:ascii="Times New Roman" w:hAnsi="Times New Roman" w:cs="Times New Roman"/>
          <w:sz w:val="24"/>
          <w:szCs w:val="24"/>
        </w:rPr>
        <w:t>strains</w:t>
      </w:r>
      <w:r w:rsidR="003E2B0C" w:rsidRPr="00905B90">
        <w:rPr>
          <w:rFonts w:ascii="Times New Roman" w:hAnsi="Times New Roman" w:cs="Times New Roman"/>
          <w:sz w:val="24"/>
          <w:szCs w:val="24"/>
        </w:rPr>
        <w:t xml:space="preserve"> that can be harmful to humans </w:t>
      </w:r>
      <w:r w:rsidR="008A1D39">
        <w:rPr>
          <w:rFonts w:ascii="Times New Roman" w:hAnsi="Times New Roman" w:cs="Times New Roman"/>
          <w:sz w:val="24"/>
          <w:szCs w:val="24"/>
        </w:rPr>
        <w:t>mostly originate</w:t>
      </w:r>
      <w:r w:rsidR="003E2B0C" w:rsidRPr="00905B90">
        <w:rPr>
          <w:rFonts w:ascii="Times New Roman" w:hAnsi="Times New Roman" w:cs="Times New Roman"/>
          <w:sz w:val="24"/>
          <w:szCs w:val="24"/>
        </w:rPr>
        <w:t xml:space="preserve"> from animal</w:t>
      </w:r>
      <w:r w:rsidR="008A1D39">
        <w:rPr>
          <w:rFonts w:ascii="Times New Roman" w:hAnsi="Times New Roman" w:cs="Times New Roman"/>
          <w:sz w:val="24"/>
          <w:szCs w:val="24"/>
        </w:rPr>
        <w:t>s</w:t>
      </w:r>
      <w:r w:rsidR="003E2B0C" w:rsidRPr="00905B90">
        <w:rPr>
          <w:rFonts w:ascii="Times New Roman" w:hAnsi="Times New Roman" w:cs="Times New Roman"/>
          <w:sz w:val="24"/>
          <w:szCs w:val="24"/>
        </w:rPr>
        <w:t xml:space="preserve"> </w:t>
      </w:r>
      <w:r w:rsidR="008A1D39">
        <w:rPr>
          <w:rFonts w:ascii="Times New Roman" w:hAnsi="Times New Roman" w:cs="Times New Roman"/>
          <w:sz w:val="24"/>
          <w:szCs w:val="24"/>
        </w:rPr>
        <w:t xml:space="preserve">used in </w:t>
      </w:r>
      <w:r w:rsidR="003E2B0C" w:rsidRPr="00905B90">
        <w:rPr>
          <w:rFonts w:ascii="Times New Roman" w:hAnsi="Times New Roman" w:cs="Times New Roman"/>
          <w:sz w:val="24"/>
          <w:szCs w:val="24"/>
        </w:rPr>
        <w:t xml:space="preserve">food </w:t>
      </w:r>
      <w:r w:rsidR="008A1D39">
        <w:rPr>
          <w:rFonts w:ascii="Times New Roman" w:hAnsi="Times New Roman" w:cs="Times New Roman"/>
          <w:sz w:val="24"/>
          <w:szCs w:val="24"/>
        </w:rPr>
        <w:t>production</w:t>
      </w:r>
      <w:r w:rsidR="008A1D39" w:rsidRPr="00905B90">
        <w:rPr>
          <w:rFonts w:ascii="Times New Roman" w:hAnsi="Times New Roman" w:cs="Times New Roman"/>
          <w:sz w:val="24"/>
          <w:szCs w:val="24"/>
        </w:rPr>
        <w:t xml:space="preserve"> </w:t>
      </w:r>
      <w:r w:rsidR="003E2B0C" w:rsidRPr="00905B90">
        <w:rPr>
          <w:rFonts w:ascii="Times New Roman" w:hAnsi="Times New Roman" w:cs="Times New Roman"/>
          <w:sz w:val="24"/>
          <w:szCs w:val="24"/>
        </w:rPr>
        <w:t>such as pig</w:t>
      </w:r>
      <w:r w:rsidR="00A90F3E">
        <w:rPr>
          <w:rFonts w:ascii="Times New Roman" w:hAnsi="Times New Roman" w:cs="Times New Roman"/>
          <w:sz w:val="24"/>
          <w:szCs w:val="24"/>
        </w:rPr>
        <w:t>s</w:t>
      </w:r>
      <w:r w:rsidR="003E2B0C" w:rsidRPr="00905B90">
        <w:rPr>
          <w:rFonts w:ascii="Times New Roman" w:hAnsi="Times New Roman" w:cs="Times New Roman"/>
          <w:sz w:val="24"/>
          <w:szCs w:val="24"/>
        </w:rPr>
        <w:t>, cattle and poultry</w:t>
      </w:r>
      <w:r w:rsidR="003E2B0C">
        <w:rPr>
          <w:rFonts w:ascii="Times New Roman" w:hAnsi="Times New Roman" w:cs="Times New Roman"/>
          <w:sz w:val="24"/>
          <w:szCs w:val="24"/>
        </w:rPr>
        <w:t xml:space="preserve"> (</w:t>
      </w:r>
      <w:proofErr w:type="spellStart"/>
      <w:r w:rsidR="003E2B0C">
        <w:rPr>
          <w:rFonts w:ascii="Times New Roman" w:hAnsi="Times New Roman" w:cs="Times New Roman"/>
          <w:sz w:val="24"/>
          <w:szCs w:val="24"/>
        </w:rPr>
        <w:t>Kagambèga</w:t>
      </w:r>
      <w:proofErr w:type="spellEnd"/>
      <w:r w:rsidR="003E2B0C">
        <w:rPr>
          <w:rFonts w:ascii="Times New Roman" w:hAnsi="Times New Roman" w:cs="Times New Roman"/>
          <w:sz w:val="24"/>
          <w:szCs w:val="24"/>
        </w:rPr>
        <w:t xml:space="preserve"> et al. </w:t>
      </w:r>
      <w:r w:rsidR="003E2B0C" w:rsidRPr="00905B90">
        <w:rPr>
          <w:rFonts w:ascii="Times New Roman" w:hAnsi="Times New Roman" w:cs="Times New Roman"/>
          <w:sz w:val="24"/>
          <w:szCs w:val="24"/>
        </w:rPr>
        <w:t>2013).</w:t>
      </w:r>
      <w:r w:rsidR="001D0146" w:rsidRPr="00905B90">
        <w:rPr>
          <w:rFonts w:ascii="Times New Roman" w:hAnsi="Times New Roman" w:cs="Times New Roman"/>
          <w:sz w:val="24"/>
          <w:szCs w:val="24"/>
        </w:rPr>
        <w:t xml:space="preserve"> </w:t>
      </w:r>
      <w:r w:rsidR="001D0146">
        <w:rPr>
          <w:rFonts w:ascii="Times New Roman" w:hAnsi="Times New Roman" w:cs="Times New Roman"/>
          <w:sz w:val="24"/>
          <w:szCs w:val="24"/>
        </w:rPr>
        <w:t xml:space="preserve">As most of </w:t>
      </w:r>
      <w:r w:rsidR="003E2B0C">
        <w:rPr>
          <w:rFonts w:ascii="Times New Roman" w:hAnsi="Times New Roman" w:cs="Times New Roman"/>
          <w:sz w:val="24"/>
          <w:szCs w:val="24"/>
        </w:rPr>
        <w:t xml:space="preserve">the </w:t>
      </w:r>
      <w:r w:rsidR="001D0146">
        <w:rPr>
          <w:rFonts w:ascii="Times New Roman" w:hAnsi="Times New Roman" w:cs="Times New Roman"/>
          <w:sz w:val="24"/>
          <w:szCs w:val="24"/>
        </w:rPr>
        <w:t xml:space="preserve">anaerobic digestates </w:t>
      </w:r>
      <w:r w:rsidR="003E2B0C">
        <w:rPr>
          <w:rFonts w:ascii="Times New Roman" w:hAnsi="Times New Roman" w:cs="Times New Roman"/>
          <w:sz w:val="24"/>
          <w:szCs w:val="24"/>
        </w:rPr>
        <w:t>evaluated in this</w:t>
      </w:r>
      <w:r w:rsidR="001D0146">
        <w:rPr>
          <w:rFonts w:ascii="Times New Roman" w:hAnsi="Times New Roman" w:cs="Times New Roman"/>
          <w:sz w:val="24"/>
          <w:szCs w:val="24"/>
        </w:rPr>
        <w:t xml:space="preserve"> study were from animal slurr</w:t>
      </w:r>
      <w:r w:rsidR="00135DB1">
        <w:rPr>
          <w:rFonts w:ascii="Times New Roman" w:hAnsi="Times New Roman" w:cs="Times New Roman"/>
          <w:sz w:val="24"/>
          <w:szCs w:val="24"/>
        </w:rPr>
        <w:t>y</w:t>
      </w:r>
      <w:r w:rsidR="001D0146">
        <w:rPr>
          <w:rFonts w:ascii="Times New Roman" w:hAnsi="Times New Roman" w:cs="Times New Roman"/>
          <w:sz w:val="24"/>
          <w:szCs w:val="24"/>
        </w:rPr>
        <w:t xml:space="preserve"> feedstock</w:t>
      </w:r>
      <w:r w:rsidR="00E02EA4">
        <w:rPr>
          <w:rFonts w:ascii="Times New Roman" w:hAnsi="Times New Roman" w:cs="Times New Roman"/>
          <w:sz w:val="24"/>
          <w:szCs w:val="24"/>
        </w:rPr>
        <w:t>s</w:t>
      </w:r>
      <w:r w:rsidR="001D0146">
        <w:rPr>
          <w:rFonts w:ascii="Times New Roman" w:hAnsi="Times New Roman" w:cs="Times New Roman"/>
          <w:sz w:val="24"/>
          <w:szCs w:val="24"/>
        </w:rPr>
        <w:t xml:space="preserve">, </w:t>
      </w:r>
      <w:r w:rsidR="00E02EA4">
        <w:rPr>
          <w:rFonts w:ascii="Times New Roman" w:hAnsi="Times New Roman" w:cs="Times New Roman"/>
          <w:sz w:val="24"/>
          <w:szCs w:val="24"/>
        </w:rPr>
        <w:t xml:space="preserve">the </w:t>
      </w:r>
      <w:r w:rsidR="001D0146">
        <w:rPr>
          <w:rFonts w:ascii="Times New Roman" w:hAnsi="Times New Roman" w:cs="Times New Roman"/>
          <w:sz w:val="24"/>
          <w:szCs w:val="24"/>
        </w:rPr>
        <w:t xml:space="preserve">low detection of </w:t>
      </w:r>
      <w:r w:rsidR="001D0146">
        <w:rPr>
          <w:rFonts w:ascii="Times New Roman" w:hAnsi="Times New Roman" w:cs="Times New Roman"/>
          <w:i/>
          <w:sz w:val="24"/>
          <w:szCs w:val="24"/>
        </w:rPr>
        <w:t>Salmonella</w:t>
      </w:r>
      <w:r w:rsidR="001D0146">
        <w:rPr>
          <w:rFonts w:ascii="Times New Roman" w:hAnsi="Times New Roman" w:cs="Times New Roman"/>
          <w:sz w:val="24"/>
          <w:szCs w:val="24"/>
        </w:rPr>
        <w:t xml:space="preserve"> spp. indicate</w:t>
      </w:r>
      <w:r w:rsidR="00135DB1">
        <w:rPr>
          <w:rFonts w:ascii="Times New Roman" w:hAnsi="Times New Roman" w:cs="Times New Roman"/>
          <w:sz w:val="24"/>
          <w:szCs w:val="24"/>
        </w:rPr>
        <w:t>d</w:t>
      </w:r>
      <w:r w:rsidR="001D0146">
        <w:rPr>
          <w:rFonts w:ascii="Times New Roman" w:hAnsi="Times New Roman" w:cs="Times New Roman"/>
          <w:sz w:val="24"/>
          <w:szCs w:val="24"/>
        </w:rPr>
        <w:t xml:space="preserve"> </w:t>
      </w:r>
      <w:r w:rsidR="00E02EA4">
        <w:rPr>
          <w:rFonts w:ascii="Times New Roman" w:hAnsi="Times New Roman" w:cs="Times New Roman"/>
          <w:sz w:val="24"/>
          <w:szCs w:val="24"/>
        </w:rPr>
        <w:t>that despite differences in operational parameters, temperature and HRT, the inactivation of this pathogen has been achieved</w:t>
      </w:r>
      <w:r w:rsidR="007D5C8D">
        <w:rPr>
          <w:rFonts w:ascii="Times New Roman" w:hAnsi="Times New Roman" w:cs="Times New Roman"/>
          <w:sz w:val="24"/>
          <w:szCs w:val="24"/>
        </w:rPr>
        <w:t xml:space="preserve"> by the biogas plants</w:t>
      </w:r>
      <w:r w:rsidR="00E02EA4">
        <w:rPr>
          <w:rFonts w:ascii="Times New Roman" w:hAnsi="Times New Roman" w:cs="Times New Roman"/>
          <w:sz w:val="24"/>
          <w:szCs w:val="24"/>
        </w:rPr>
        <w:t>.  T</w:t>
      </w:r>
      <w:r w:rsidR="00F04987" w:rsidRPr="00905B90">
        <w:rPr>
          <w:rFonts w:ascii="Times New Roman" w:hAnsi="Times New Roman" w:cs="Times New Roman"/>
          <w:sz w:val="24"/>
          <w:szCs w:val="24"/>
        </w:rPr>
        <w:t>hermophilic conditions</w:t>
      </w:r>
      <w:r w:rsidR="006E5F35">
        <w:rPr>
          <w:rFonts w:ascii="Times New Roman" w:hAnsi="Times New Roman" w:cs="Times New Roman"/>
          <w:sz w:val="24"/>
          <w:szCs w:val="24"/>
        </w:rPr>
        <w:t>,</w:t>
      </w:r>
      <w:r w:rsidR="00F04987" w:rsidRPr="00905B90">
        <w:rPr>
          <w:rFonts w:ascii="Times New Roman" w:hAnsi="Times New Roman" w:cs="Times New Roman"/>
          <w:sz w:val="24"/>
          <w:szCs w:val="24"/>
        </w:rPr>
        <w:t xml:space="preserve"> combined with </w:t>
      </w:r>
      <w:r w:rsidR="00480EDB">
        <w:rPr>
          <w:rFonts w:ascii="Times New Roman" w:hAnsi="Times New Roman" w:cs="Times New Roman"/>
          <w:sz w:val="24"/>
          <w:szCs w:val="24"/>
        </w:rPr>
        <w:t xml:space="preserve">longer </w:t>
      </w:r>
      <w:r w:rsidR="00F2201E">
        <w:rPr>
          <w:rFonts w:ascii="Times New Roman" w:hAnsi="Times New Roman" w:cs="Times New Roman"/>
          <w:sz w:val="24"/>
          <w:szCs w:val="24"/>
        </w:rPr>
        <w:t>HRT</w:t>
      </w:r>
      <w:r w:rsidR="00F04987" w:rsidRPr="00905B90">
        <w:rPr>
          <w:rFonts w:ascii="Times New Roman" w:hAnsi="Times New Roman" w:cs="Times New Roman"/>
          <w:sz w:val="24"/>
          <w:szCs w:val="24"/>
        </w:rPr>
        <w:t xml:space="preserve"> and pre/post pasteurisation</w:t>
      </w:r>
      <w:r w:rsidR="00F04987">
        <w:rPr>
          <w:rFonts w:ascii="Times New Roman" w:hAnsi="Times New Roman" w:cs="Times New Roman"/>
          <w:sz w:val="24"/>
          <w:szCs w:val="24"/>
        </w:rPr>
        <w:t>,</w:t>
      </w:r>
      <w:r w:rsidR="00F04987" w:rsidRPr="00905B90">
        <w:rPr>
          <w:rFonts w:ascii="Times New Roman" w:hAnsi="Times New Roman" w:cs="Times New Roman"/>
          <w:sz w:val="24"/>
          <w:szCs w:val="24"/>
        </w:rPr>
        <w:t xml:space="preserve"> </w:t>
      </w:r>
      <w:r w:rsidR="009A332F">
        <w:rPr>
          <w:rFonts w:ascii="Times New Roman" w:hAnsi="Times New Roman" w:cs="Times New Roman"/>
          <w:sz w:val="24"/>
          <w:szCs w:val="24"/>
        </w:rPr>
        <w:t xml:space="preserve">are </w:t>
      </w:r>
      <w:r w:rsidR="00422A40">
        <w:rPr>
          <w:rFonts w:ascii="Times New Roman" w:hAnsi="Times New Roman" w:cs="Times New Roman"/>
          <w:sz w:val="24"/>
          <w:szCs w:val="24"/>
        </w:rPr>
        <w:t xml:space="preserve">the main </w:t>
      </w:r>
      <w:r w:rsidR="009A332F">
        <w:rPr>
          <w:rFonts w:ascii="Times New Roman" w:hAnsi="Times New Roman" w:cs="Times New Roman"/>
          <w:sz w:val="24"/>
          <w:szCs w:val="24"/>
        </w:rPr>
        <w:t>components</w:t>
      </w:r>
      <w:r w:rsidR="00F04987" w:rsidRPr="00905B90">
        <w:rPr>
          <w:rFonts w:ascii="Times New Roman" w:hAnsi="Times New Roman" w:cs="Times New Roman"/>
          <w:sz w:val="24"/>
          <w:szCs w:val="24"/>
        </w:rPr>
        <w:t xml:space="preserve"> in </w:t>
      </w:r>
      <w:r w:rsidR="00F04987" w:rsidRPr="00905B90">
        <w:rPr>
          <w:rFonts w:ascii="Times New Roman" w:hAnsi="Times New Roman" w:cs="Times New Roman"/>
          <w:i/>
          <w:sz w:val="24"/>
          <w:szCs w:val="24"/>
        </w:rPr>
        <w:t>Salmonella</w:t>
      </w:r>
      <w:r w:rsidR="00F04987" w:rsidRPr="00905B90">
        <w:rPr>
          <w:rFonts w:ascii="Times New Roman" w:hAnsi="Times New Roman" w:cs="Times New Roman"/>
          <w:sz w:val="24"/>
          <w:szCs w:val="24"/>
        </w:rPr>
        <w:t xml:space="preserve"> spp. inactivation in biogas </w:t>
      </w:r>
      <w:r w:rsidR="009A332F">
        <w:rPr>
          <w:rFonts w:ascii="Times New Roman" w:hAnsi="Times New Roman" w:cs="Times New Roman"/>
          <w:sz w:val="24"/>
          <w:szCs w:val="24"/>
        </w:rPr>
        <w:t>tanks</w:t>
      </w:r>
      <w:r w:rsidR="006E5F35">
        <w:rPr>
          <w:rFonts w:ascii="Times New Roman" w:hAnsi="Times New Roman" w:cs="Times New Roman"/>
          <w:sz w:val="24"/>
          <w:szCs w:val="24"/>
        </w:rPr>
        <w:t>.</w:t>
      </w:r>
      <w:r w:rsidR="00422A40">
        <w:rPr>
          <w:rFonts w:ascii="Times New Roman" w:hAnsi="Times New Roman" w:cs="Times New Roman"/>
          <w:sz w:val="24"/>
          <w:szCs w:val="24"/>
        </w:rPr>
        <w:t xml:space="preserve"> </w:t>
      </w:r>
      <w:r w:rsidR="006966FC">
        <w:rPr>
          <w:rFonts w:ascii="Times New Roman" w:hAnsi="Times New Roman" w:cs="Times New Roman"/>
          <w:sz w:val="24"/>
          <w:szCs w:val="24"/>
        </w:rPr>
        <w:t>A</w:t>
      </w:r>
      <w:r w:rsidR="00896EF1">
        <w:rPr>
          <w:rFonts w:ascii="Times New Roman" w:hAnsi="Times New Roman" w:cs="Times New Roman"/>
          <w:sz w:val="24"/>
          <w:szCs w:val="24"/>
        </w:rPr>
        <w:t xml:space="preserve">dditionally, </w:t>
      </w:r>
      <w:r w:rsidR="00F04987" w:rsidRPr="00905B90">
        <w:rPr>
          <w:rFonts w:ascii="Times New Roman" w:hAnsi="Times New Roman" w:cs="Times New Roman"/>
          <w:sz w:val="24"/>
          <w:szCs w:val="24"/>
        </w:rPr>
        <w:t xml:space="preserve">volatile fatty acids </w:t>
      </w:r>
      <w:r w:rsidR="004F24D9">
        <w:rPr>
          <w:rFonts w:ascii="Times New Roman" w:hAnsi="Times New Roman" w:cs="Times New Roman"/>
          <w:sz w:val="24"/>
          <w:szCs w:val="24"/>
        </w:rPr>
        <w:t>play</w:t>
      </w:r>
      <w:r w:rsidR="00F04987" w:rsidRPr="00905B90">
        <w:rPr>
          <w:rFonts w:ascii="Times New Roman" w:hAnsi="Times New Roman" w:cs="Times New Roman"/>
          <w:sz w:val="24"/>
          <w:szCs w:val="24"/>
        </w:rPr>
        <w:t xml:space="preserve"> </w:t>
      </w:r>
      <w:r w:rsidR="00896EF1">
        <w:rPr>
          <w:rFonts w:ascii="Times New Roman" w:hAnsi="Times New Roman" w:cs="Times New Roman"/>
          <w:sz w:val="24"/>
          <w:szCs w:val="24"/>
        </w:rPr>
        <w:t xml:space="preserve">an </w:t>
      </w:r>
      <w:r w:rsidR="00F04987" w:rsidRPr="00905B90">
        <w:rPr>
          <w:rFonts w:ascii="Times New Roman" w:hAnsi="Times New Roman" w:cs="Times New Roman"/>
          <w:sz w:val="24"/>
          <w:szCs w:val="24"/>
        </w:rPr>
        <w:t xml:space="preserve">important role in the inactivation of </w:t>
      </w:r>
      <w:r w:rsidR="00F04987" w:rsidRPr="00905B90">
        <w:rPr>
          <w:rFonts w:ascii="Times New Roman" w:hAnsi="Times New Roman" w:cs="Times New Roman"/>
          <w:i/>
          <w:sz w:val="24"/>
          <w:szCs w:val="24"/>
        </w:rPr>
        <w:t>Salmonella</w:t>
      </w:r>
      <w:r w:rsidR="00F04987">
        <w:rPr>
          <w:rFonts w:ascii="Times New Roman" w:hAnsi="Times New Roman" w:cs="Times New Roman"/>
          <w:sz w:val="24"/>
          <w:szCs w:val="24"/>
        </w:rPr>
        <w:t xml:space="preserve"> </w:t>
      </w:r>
      <w:proofErr w:type="spellStart"/>
      <w:r w:rsidR="00F04987">
        <w:rPr>
          <w:rFonts w:ascii="Times New Roman" w:hAnsi="Times New Roman" w:cs="Times New Roman"/>
          <w:sz w:val="24"/>
          <w:szCs w:val="24"/>
        </w:rPr>
        <w:t>spp</w:t>
      </w:r>
      <w:proofErr w:type="spellEnd"/>
      <w:r w:rsidR="00B40870">
        <w:rPr>
          <w:rFonts w:ascii="Times New Roman" w:hAnsi="Times New Roman" w:cs="Times New Roman"/>
          <w:sz w:val="24"/>
          <w:szCs w:val="24"/>
        </w:rPr>
        <w:t xml:space="preserve">, </w:t>
      </w:r>
      <w:r w:rsidR="00B40870">
        <w:rPr>
          <w:rFonts w:ascii="Times New Roman" w:hAnsi="Times New Roman" w:cs="Times New Roman"/>
          <w:sz w:val="24"/>
          <w:szCs w:val="24"/>
        </w:rPr>
        <w:lastRenderedPageBreak/>
        <w:t xml:space="preserve">with high concentrations of organic acids such as acetic, propionic and butyric acid </w:t>
      </w:r>
      <w:r w:rsidR="00DD6E45">
        <w:rPr>
          <w:rFonts w:ascii="Times New Roman" w:hAnsi="Times New Roman" w:cs="Times New Roman"/>
          <w:sz w:val="24"/>
          <w:szCs w:val="24"/>
        </w:rPr>
        <w:t xml:space="preserve">produced during the AD process </w:t>
      </w:r>
      <w:r w:rsidR="00B40870">
        <w:rPr>
          <w:rFonts w:ascii="Times New Roman" w:hAnsi="Times New Roman" w:cs="Times New Roman"/>
          <w:sz w:val="24"/>
          <w:szCs w:val="24"/>
        </w:rPr>
        <w:t>directly reducing this pathogen (</w:t>
      </w:r>
      <w:r w:rsidR="001D0146">
        <w:rPr>
          <w:rFonts w:ascii="Times New Roman" w:hAnsi="Times New Roman" w:cs="Times New Roman"/>
          <w:sz w:val="24"/>
          <w:szCs w:val="24"/>
        </w:rPr>
        <w:t xml:space="preserve">Salsali et al. </w:t>
      </w:r>
      <w:r w:rsidR="001D0146" w:rsidRPr="00905B90">
        <w:rPr>
          <w:rFonts w:ascii="Times New Roman" w:hAnsi="Times New Roman" w:cs="Times New Roman"/>
          <w:sz w:val="24"/>
          <w:szCs w:val="24"/>
        </w:rPr>
        <w:t>2006</w:t>
      </w:r>
      <w:r w:rsidR="00D32337">
        <w:rPr>
          <w:rFonts w:ascii="Times New Roman" w:hAnsi="Times New Roman" w:cs="Times New Roman"/>
          <w:sz w:val="24"/>
          <w:szCs w:val="24"/>
        </w:rPr>
        <w:t>)</w:t>
      </w:r>
      <w:r w:rsidR="00B833AE">
        <w:rPr>
          <w:rFonts w:ascii="Times New Roman" w:hAnsi="Times New Roman" w:cs="Times New Roman"/>
          <w:sz w:val="24"/>
          <w:szCs w:val="24"/>
        </w:rPr>
        <w:t>.</w:t>
      </w:r>
      <w:r w:rsidR="00D32337">
        <w:rPr>
          <w:rFonts w:ascii="Times New Roman" w:hAnsi="Times New Roman" w:cs="Times New Roman"/>
          <w:sz w:val="24"/>
          <w:szCs w:val="24"/>
        </w:rPr>
        <w:t xml:space="preserve"> </w:t>
      </w:r>
    </w:p>
    <w:p w14:paraId="62E72EB6" w14:textId="77777777" w:rsidR="00224DBC" w:rsidRDefault="00224DBC" w:rsidP="002F36EF">
      <w:pPr>
        <w:spacing w:after="0" w:line="480" w:lineRule="auto"/>
        <w:rPr>
          <w:rFonts w:ascii="Times New Roman" w:hAnsi="Times New Roman" w:cs="Times New Roman"/>
          <w:sz w:val="24"/>
          <w:szCs w:val="24"/>
        </w:rPr>
      </w:pPr>
    </w:p>
    <w:p w14:paraId="4297FD32" w14:textId="550C2E55" w:rsidR="00B01AF0" w:rsidRDefault="001D7F75" w:rsidP="002F36EF">
      <w:pPr>
        <w:spacing w:after="0" w:line="480" w:lineRule="auto"/>
        <w:rPr>
          <w:rFonts w:ascii="Times New Roman" w:hAnsi="Times New Roman" w:cs="Times New Roman"/>
          <w:sz w:val="24"/>
          <w:szCs w:val="24"/>
        </w:rPr>
      </w:pPr>
      <w:r w:rsidRPr="00905B90">
        <w:rPr>
          <w:rFonts w:ascii="Times New Roman" w:hAnsi="Times New Roman" w:cs="Times New Roman"/>
          <w:sz w:val="24"/>
          <w:szCs w:val="24"/>
        </w:rPr>
        <w:t xml:space="preserve">The concentration of </w:t>
      </w:r>
      <w:r w:rsidRPr="00905B90">
        <w:rPr>
          <w:rFonts w:ascii="Times New Roman" w:hAnsi="Times New Roman" w:cs="Times New Roman"/>
          <w:i/>
          <w:sz w:val="24"/>
          <w:szCs w:val="24"/>
        </w:rPr>
        <w:t>E. coli</w:t>
      </w:r>
      <w:r w:rsidRPr="00905B90">
        <w:rPr>
          <w:rFonts w:ascii="Times New Roman" w:hAnsi="Times New Roman" w:cs="Times New Roman"/>
          <w:sz w:val="24"/>
          <w:szCs w:val="24"/>
        </w:rPr>
        <w:t xml:space="preserve"> varied from &lt;0.3 (not detected), to 2400 CFU g</w:t>
      </w:r>
      <w:r w:rsidRPr="00905B90">
        <w:rPr>
          <w:rFonts w:ascii="Times New Roman" w:hAnsi="Times New Roman" w:cs="Times New Roman"/>
          <w:sz w:val="24"/>
          <w:szCs w:val="24"/>
          <w:vertAlign w:val="superscript"/>
        </w:rPr>
        <w:t xml:space="preserve">-1 </w:t>
      </w:r>
      <w:r w:rsidRPr="00905B90">
        <w:rPr>
          <w:rFonts w:ascii="Times New Roman" w:hAnsi="Times New Roman" w:cs="Times New Roman"/>
          <w:sz w:val="24"/>
          <w:szCs w:val="24"/>
        </w:rPr>
        <w:t xml:space="preserve">fresh mass </w:t>
      </w:r>
      <w:r w:rsidR="00703507">
        <w:rPr>
          <w:rFonts w:ascii="Times New Roman" w:hAnsi="Times New Roman" w:cs="Times New Roman"/>
          <w:sz w:val="24"/>
          <w:szCs w:val="24"/>
        </w:rPr>
        <w:t xml:space="preserve">(Table 5). Except for </w:t>
      </w:r>
      <w:r w:rsidR="00896EF1">
        <w:rPr>
          <w:rFonts w:ascii="Times New Roman" w:hAnsi="Times New Roman" w:cs="Times New Roman"/>
          <w:sz w:val="24"/>
          <w:szCs w:val="24"/>
        </w:rPr>
        <w:t xml:space="preserve">one </w:t>
      </w:r>
      <w:r w:rsidR="00896EF1" w:rsidRPr="00905B90">
        <w:rPr>
          <w:rFonts w:ascii="Times New Roman" w:hAnsi="Times New Roman" w:cs="Times New Roman"/>
          <w:sz w:val="24"/>
          <w:szCs w:val="24"/>
        </w:rPr>
        <w:t>digestate</w:t>
      </w:r>
      <w:r w:rsidR="00896EF1">
        <w:rPr>
          <w:rFonts w:ascii="Times New Roman" w:hAnsi="Times New Roman" w:cs="Times New Roman"/>
          <w:sz w:val="24"/>
          <w:szCs w:val="24"/>
        </w:rPr>
        <w:t xml:space="preserve"> (</w:t>
      </w:r>
      <w:r w:rsidR="00703507">
        <w:rPr>
          <w:rFonts w:ascii="Times New Roman" w:hAnsi="Times New Roman" w:cs="Times New Roman"/>
          <w:sz w:val="24"/>
          <w:szCs w:val="24"/>
        </w:rPr>
        <w:t>AD</w:t>
      </w:r>
      <w:r w:rsidRPr="00905B90">
        <w:rPr>
          <w:rFonts w:ascii="Times New Roman" w:hAnsi="Times New Roman" w:cs="Times New Roman"/>
          <w:sz w:val="24"/>
          <w:szCs w:val="24"/>
        </w:rPr>
        <w:t>3</w:t>
      </w:r>
      <w:r w:rsidR="00896EF1">
        <w:rPr>
          <w:rFonts w:ascii="Times New Roman" w:hAnsi="Times New Roman" w:cs="Times New Roman"/>
          <w:sz w:val="24"/>
          <w:szCs w:val="24"/>
        </w:rPr>
        <w:t>)</w:t>
      </w:r>
      <w:r w:rsidRPr="00905B90">
        <w:rPr>
          <w:rFonts w:ascii="Times New Roman" w:hAnsi="Times New Roman" w:cs="Times New Roman"/>
          <w:sz w:val="24"/>
          <w:szCs w:val="24"/>
        </w:rPr>
        <w:t>, all digestates met Irish recommen</w:t>
      </w:r>
      <w:r w:rsidR="00536DE6">
        <w:rPr>
          <w:rFonts w:ascii="Times New Roman" w:hAnsi="Times New Roman" w:cs="Times New Roman"/>
          <w:sz w:val="24"/>
          <w:szCs w:val="24"/>
        </w:rPr>
        <w:t>ded limits (IrBEA, 2013</w:t>
      </w:r>
      <w:r w:rsidRPr="00905B90">
        <w:rPr>
          <w:rFonts w:ascii="Times New Roman" w:hAnsi="Times New Roman" w:cs="Times New Roman"/>
          <w:sz w:val="24"/>
          <w:szCs w:val="24"/>
        </w:rPr>
        <w:t xml:space="preserve">) for </w:t>
      </w:r>
      <w:r w:rsidRPr="00905B90">
        <w:rPr>
          <w:rFonts w:ascii="Times New Roman" w:hAnsi="Times New Roman" w:cs="Times New Roman"/>
          <w:i/>
          <w:sz w:val="24"/>
          <w:szCs w:val="24"/>
        </w:rPr>
        <w:t xml:space="preserve">E. </w:t>
      </w:r>
      <w:r w:rsidR="00CB7109" w:rsidRPr="00CB7109">
        <w:rPr>
          <w:rFonts w:ascii="Times New Roman" w:hAnsi="Times New Roman" w:cs="Times New Roman"/>
          <w:i/>
          <w:sz w:val="24"/>
          <w:szCs w:val="24"/>
        </w:rPr>
        <w:t>coli</w:t>
      </w:r>
      <w:r w:rsidRPr="00905B90">
        <w:rPr>
          <w:rFonts w:ascii="Times New Roman" w:hAnsi="Times New Roman" w:cs="Times New Roman"/>
          <w:sz w:val="24"/>
          <w:szCs w:val="24"/>
        </w:rPr>
        <w:t xml:space="preserve"> detection in anaerobic digestates. </w:t>
      </w:r>
      <w:r w:rsidR="00CC4696">
        <w:rPr>
          <w:rFonts w:ascii="Times New Roman" w:hAnsi="Times New Roman" w:cs="Times New Roman"/>
          <w:sz w:val="24"/>
          <w:szCs w:val="24"/>
        </w:rPr>
        <w:t xml:space="preserve">AD3 </w:t>
      </w:r>
      <w:r w:rsidR="00D55041">
        <w:rPr>
          <w:rFonts w:ascii="Times New Roman" w:hAnsi="Times New Roman" w:cs="Times New Roman"/>
          <w:sz w:val="24"/>
          <w:szCs w:val="24"/>
        </w:rPr>
        <w:t>was not</w:t>
      </w:r>
      <w:r w:rsidR="00CC4696">
        <w:rPr>
          <w:rFonts w:ascii="Times New Roman" w:hAnsi="Times New Roman" w:cs="Times New Roman"/>
          <w:sz w:val="24"/>
          <w:szCs w:val="24"/>
        </w:rPr>
        <w:t xml:space="preserve"> p</w:t>
      </w:r>
      <w:r w:rsidR="00846252">
        <w:rPr>
          <w:rFonts w:ascii="Times New Roman" w:hAnsi="Times New Roman" w:cs="Times New Roman"/>
          <w:sz w:val="24"/>
          <w:szCs w:val="24"/>
        </w:rPr>
        <w:t>asteuris</w:t>
      </w:r>
      <w:r w:rsidR="00D55041">
        <w:rPr>
          <w:rFonts w:ascii="Times New Roman" w:hAnsi="Times New Roman" w:cs="Times New Roman"/>
          <w:sz w:val="24"/>
          <w:szCs w:val="24"/>
        </w:rPr>
        <w:t>ed</w:t>
      </w:r>
      <w:r w:rsidR="00846252">
        <w:rPr>
          <w:rFonts w:ascii="Times New Roman" w:hAnsi="Times New Roman" w:cs="Times New Roman"/>
          <w:sz w:val="24"/>
          <w:szCs w:val="24"/>
        </w:rPr>
        <w:t xml:space="preserve"> pre-</w:t>
      </w:r>
      <w:r w:rsidR="00626895">
        <w:rPr>
          <w:rFonts w:ascii="Times New Roman" w:hAnsi="Times New Roman" w:cs="Times New Roman"/>
          <w:sz w:val="24"/>
          <w:szCs w:val="24"/>
        </w:rPr>
        <w:t xml:space="preserve"> </w:t>
      </w:r>
      <w:r w:rsidR="00846252">
        <w:rPr>
          <w:rFonts w:ascii="Times New Roman" w:hAnsi="Times New Roman" w:cs="Times New Roman"/>
          <w:sz w:val="24"/>
          <w:szCs w:val="24"/>
        </w:rPr>
        <w:t>or</w:t>
      </w:r>
      <w:r w:rsidR="00EB2C6B">
        <w:rPr>
          <w:rFonts w:ascii="Times New Roman" w:hAnsi="Times New Roman" w:cs="Times New Roman"/>
          <w:sz w:val="24"/>
          <w:szCs w:val="24"/>
        </w:rPr>
        <w:t xml:space="preserve"> post-</w:t>
      </w:r>
      <w:r w:rsidR="00D55041">
        <w:rPr>
          <w:rFonts w:ascii="Times New Roman" w:hAnsi="Times New Roman" w:cs="Times New Roman"/>
          <w:sz w:val="24"/>
          <w:szCs w:val="24"/>
        </w:rPr>
        <w:t>digestion</w:t>
      </w:r>
      <w:r w:rsidR="008F2217">
        <w:rPr>
          <w:rFonts w:ascii="Times New Roman" w:hAnsi="Times New Roman" w:cs="Times New Roman"/>
          <w:sz w:val="24"/>
          <w:szCs w:val="24"/>
        </w:rPr>
        <w:t xml:space="preserve">, which </w:t>
      </w:r>
      <w:r w:rsidR="00D55041">
        <w:rPr>
          <w:rFonts w:ascii="Times New Roman" w:hAnsi="Times New Roman" w:cs="Times New Roman"/>
          <w:sz w:val="24"/>
          <w:szCs w:val="24"/>
        </w:rPr>
        <w:t xml:space="preserve">may have </w:t>
      </w:r>
      <w:r w:rsidR="00626895">
        <w:rPr>
          <w:rFonts w:ascii="Times New Roman" w:hAnsi="Times New Roman" w:cs="Times New Roman"/>
          <w:sz w:val="24"/>
          <w:szCs w:val="24"/>
        </w:rPr>
        <w:t xml:space="preserve">contributed to </w:t>
      </w:r>
      <w:r w:rsidR="00D55041">
        <w:rPr>
          <w:rFonts w:ascii="Times New Roman" w:hAnsi="Times New Roman" w:cs="Times New Roman"/>
          <w:sz w:val="24"/>
          <w:szCs w:val="24"/>
        </w:rPr>
        <w:t xml:space="preserve">its relatively high levels of </w:t>
      </w:r>
      <w:r w:rsidR="0043297F" w:rsidRPr="0043297F">
        <w:rPr>
          <w:rFonts w:ascii="Times New Roman" w:hAnsi="Times New Roman" w:cs="Times New Roman"/>
          <w:i/>
          <w:sz w:val="24"/>
          <w:szCs w:val="24"/>
        </w:rPr>
        <w:t>E. coli</w:t>
      </w:r>
      <w:r w:rsidR="00CC4696">
        <w:rPr>
          <w:rFonts w:ascii="Times New Roman" w:hAnsi="Times New Roman" w:cs="Times New Roman"/>
          <w:sz w:val="24"/>
          <w:szCs w:val="24"/>
        </w:rPr>
        <w:t>.</w:t>
      </w:r>
      <w:r w:rsidR="008F2217">
        <w:rPr>
          <w:rFonts w:ascii="Times New Roman" w:hAnsi="Times New Roman" w:cs="Times New Roman"/>
          <w:sz w:val="24"/>
          <w:szCs w:val="24"/>
        </w:rPr>
        <w:t xml:space="preserve"> </w:t>
      </w:r>
      <w:r w:rsidR="00BD48C8">
        <w:rPr>
          <w:rFonts w:ascii="Times New Roman" w:hAnsi="Times New Roman" w:cs="Times New Roman"/>
          <w:sz w:val="24"/>
          <w:szCs w:val="24"/>
        </w:rPr>
        <w:t>A</w:t>
      </w:r>
      <w:r w:rsidRPr="00905B90">
        <w:rPr>
          <w:rFonts w:ascii="Times New Roman" w:hAnsi="Times New Roman" w:cs="Times New Roman"/>
          <w:sz w:val="24"/>
          <w:szCs w:val="24"/>
        </w:rPr>
        <w:t xml:space="preserve">naerobic digestion </w:t>
      </w:r>
      <w:r w:rsidR="00626895">
        <w:rPr>
          <w:rFonts w:ascii="Times New Roman" w:hAnsi="Times New Roman" w:cs="Times New Roman"/>
          <w:sz w:val="24"/>
          <w:szCs w:val="24"/>
        </w:rPr>
        <w:t xml:space="preserve">in general </w:t>
      </w:r>
      <w:r w:rsidR="00BD48C8">
        <w:rPr>
          <w:rFonts w:ascii="Times New Roman" w:hAnsi="Times New Roman" w:cs="Times New Roman"/>
          <w:sz w:val="24"/>
          <w:szCs w:val="24"/>
        </w:rPr>
        <w:t>is known to reduce or inactivate</w:t>
      </w:r>
      <w:r w:rsidRPr="00905B90">
        <w:rPr>
          <w:rFonts w:ascii="Times New Roman" w:hAnsi="Times New Roman" w:cs="Times New Roman"/>
          <w:sz w:val="24"/>
          <w:szCs w:val="24"/>
        </w:rPr>
        <w:t xml:space="preserve"> </w:t>
      </w:r>
      <w:r w:rsidRPr="00905B90">
        <w:rPr>
          <w:rFonts w:ascii="Times New Roman" w:hAnsi="Times New Roman" w:cs="Times New Roman"/>
          <w:i/>
          <w:sz w:val="24"/>
          <w:szCs w:val="24"/>
        </w:rPr>
        <w:t xml:space="preserve">E. coli </w:t>
      </w:r>
      <w:r w:rsidRPr="00905B90">
        <w:rPr>
          <w:rFonts w:ascii="Times New Roman" w:hAnsi="Times New Roman" w:cs="Times New Roman"/>
          <w:sz w:val="24"/>
          <w:szCs w:val="24"/>
        </w:rPr>
        <w:t xml:space="preserve">(Aitken et al. 2007; Massé et al. 2011; Pandey and </w:t>
      </w:r>
      <w:proofErr w:type="spellStart"/>
      <w:r w:rsidRPr="00905B90">
        <w:rPr>
          <w:rFonts w:ascii="Times New Roman" w:hAnsi="Times New Roman" w:cs="Times New Roman"/>
          <w:sz w:val="24"/>
          <w:szCs w:val="24"/>
        </w:rPr>
        <w:t>Soupir</w:t>
      </w:r>
      <w:proofErr w:type="spellEnd"/>
      <w:r w:rsidRPr="00905B90">
        <w:rPr>
          <w:rFonts w:ascii="Times New Roman" w:hAnsi="Times New Roman" w:cs="Times New Roman"/>
          <w:sz w:val="24"/>
          <w:szCs w:val="24"/>
        </w:rPr>
        <w:t xml:space="preserve"> 2011)</w:t>
      </w:r>
      <w:r w:rsidR="00626895">
        <w:rPr>
          <w:rFonts w:ascii="Times New Roman" w:hAnsi="Times New Roman" w:cs="Times New Roman"/>
          <w:sz w:val="24"/>
          <w:szCs w:val="24"/>
        </w:rPr>
        <w:t xml:space="preserve">; however, this effect seems to vary according to digestion temperature. </w:t>
      </w:r>
      <w:r w:rsidRPr="00905B90">
        <w:rPr>
          <w:rFonts w:ascii="Times New Roman" w:hAnsi="Times New Roman" w:cs="Times New Roman"/>
          <w:sz w:val="24"/>
          <w:szCs w:val="24"/>
        </w:rPr>
        <w:t xml:space="preserve">Massé et al. (2011) reported that </w:t>
      </w:r>
      <w:r w:rsidRPr="00905B90">
        <w:rPr>
          <w:rFonts w:ascii="Times New Roman" w:hAnsi="Times New Roman" w:cs="Times New Roman"/>
          <w:i/>
          <w:sz w:val="24"/>
          <w:szCs w:val="24"/>
        </w:rPr>
        <w:t>E. coli</w:t>
      </w:r>
      <w:r w:rsidRPr="00905B90">
        <w:rPr>
          <w:rFonts w:ascii="Times New Roman" w:hAnsi="Times New Roman" w:cs="Times New Roman"/>
          <w:sz w:val="24"/>
          <w:szCs w:val="24"/>
        </w:rPr>
        <w:t xml:space="preserve"> concentrations in pig slurry were decreased to undetectable levels by psychrophilic anaerobic digestion in sequential batch reactors operated at 7 and 14 days. Pandey and </w:t>
      </w:r>
      <w:proofErr w:type="spellStart"/>
      <w:r w:rsidRPr="00905B90">
        <w:rPr>
          <w:rFonts w:ascii="Times New Roman" w:hAnsi="Times New Roman" w:cs="Times New Roman"/>
          <w:sz w:val="24"/>
          <w:szCs w:val="24"/>
        </w:rPr>
        <w:t>Soupir</w:t>
      </w:r>
      <w:proofErr w:type="spellEnd"/>
      <w:r w:rsidRPr="00905B90">
        <w:rPr>
          <w:rFonts w:ascii="Times New Roman" w:hAnsi="Times New Roman" w:cs="Times New Roman"/>
          <w:sz w:val="24"/>
          <w:szCs w:val="24"/>
        </w:rPr>
        <w:t xml:space="preserve"> (2011) demonstrated that batch anaerobic digestion of dairy cattle manure affected </w:t>
      </w:r>
      <w:r w:rsidRPr="00905B90">
        <w:rPr>
          <w:rFonts w:ascii="Times New Roman" w:hAnsi="Times New Roman" w:cs="Times New Roman"/>
          <w:i/>
          <w:sz w:val="24"/>
          <w:szCs w:val="24"/>
        </w:rPr>
        <w:t xml:space="preserve">E. coli </w:t>
      </w:r>
      <w:r w:rsidRPr="00905B90">
        <w:rPr>
          <w:rFonts w:ascii="Times New Roman" w:hAnsi="Times New Roman" w:cs="Times New Roman"/>
          <w:sz w:val="24"/>
          <w:szCs w:val="24"/>
        </w:rPr>
        <w:t>in different ways according to the temperature level</w:t>
      </w:r>
      <w:r w:rsidR="00662586">
        <w:rPr>
          <w:rFonts w:ascii="Times New Roman" w:hAnsi="Times New Roman" w:cs="Times New Roman"/>
          <w:sz w:val="24"/>
          <w:szCs w:val="24"/>
        </w:rPr>
        <w:t xml:space="preserve">, with higher temperatures requiring shorter times </w:t>
      </w:r>
      <w:r w:rsidR="00713591">
        <w:rPr>
          <w:rFonts w:ascii="Times New Roman" w:hAnsi="Times New Roman" w:cs="Times New Roman"/>
          <w:sz w:val="24"/>
          <w:szCs w:val="24"/>
        </w:rPr>
        <w:t>for inactivation</w:t>
      </w:r>
      <w:r w:rsidRPr="00905B90">
        <w:rPr>
          <w:rFonts w:ascii="Times New Roman" w:hAnsi="Times New Roman" w:cs="Times New Roman"/>
          <w:sz w:val="24"/>
          <w:szCs w:val="24"/>
        </w:rPr>
        <w:t xml:space="preserve">. </w:t>
      </w:r>
      <w:r w:rsidR="00AD1156">
        <w:rPr>
          <w:rFonts w:ascii="Times New Roman" w:hAnsi="Times New Roman" w:cs="Times New Roman"/>
          <w:sz w:val="24"/>
          <w:szCs w:val="24"/>
        </w:rPr>
        <w:t>All anaerobic digestates tested in the present study were produced under mesophilic conditions with varied HRT</w:t>
      </w:r>
      <w:r w:rsidR="00A42C3D">
        <w:rPr>
          <w:rFonts w:ascii="Times New Roman" w:hAnsi="Times New Roman" w:cs="Times New Roman"/>
          <w:sz w:val="24"/>
          <w:szCs w:val="24"/>
        </w:rPr>
        <w:t xml:space="preserve">s ranging from 14-70 days; the majority were carried out for over 40 days, which should encourage inactivation of </w:t>
      </w:r>
      <w:r w:rsidR="00A42C3D" w:rsidRPr="00B833AE">
        <w:rPr>
          <w:rFonts w:ascii="Times New Roman" w:hAnsi="Times New Roman" w:cs="Times New Roman"/>
          <w:i/>
          <w:sz w:val="24"/>
          <w:szCs w:val="24"/>
        </w:rPr>
        <w:t>E. coli</w:t>
      </w:r>
      <w:r w:rsidR="00AD1156">
        <w:rPr>
          <w:rFonts w:ascii="Times New Roman" w:hAnsi="Times New Roman" w:cs="Times New Roman"/>
          <w:sz w:val="24"/>
          <w:szCs w:val="24"/>
        </w:rPr>
        <w:t>.</w:t>
      </w:r>
      <w:r w:rsidRPr="00905B90">
        <w:rPr>
          <w:rFonts w:ascii="Times New Roman" w:hAnsi="Times New Roman" w:cs="Times New Roman"/>
          <w:sz w:val="24"/>
          <w:szCs w:val="24"/>
        </w:rPr>
        <w:t xml:space="preserve"> </w:t>
      </w:r>
    </w:p>
    <w:p w14:paraId="5DBEA59E" w14:textId="77777777" w:rsidR="00C86514" w:rsidRDefault="00C86514" w:rsidP="002F36EF">
      <w:pPr>
        <w:spacing w:after="0" w:line="480" w:lineRule="auto"/>
        <w:rPr>
          <w:rFonts w:ascii="Times New Roman" w:hAnsi="Times New Roman" w:cs="Times New Roman"/>
          <w:b/>
          <w:sz w:val="24"/>
          <w:szCs w:val="24"/>
        </w:rPr>
      </w:pPr>
    </w:p>
    <w:p w14:paraId="28BCBEBF" w14:textId="403B7010" w:rsidR="00C907C6" w:rsidRPr="00F9440A" w:rsidRDefault="00196E14" w:rsidP="002F36E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C907C6" w:rsidRPr="00F9440A">
        <w:rPr>
          <w:rFonts w:ascii="Times New Roman" w:hAnsi="Times New Roman" w:cs="Times New Roman"/>
          <w:b/>
          <w:sz w:val="24"/>
          <w:szCs w:val="24"/>
        </w:rPr>
        <w:t>Conclusion</w:t>
      </w:r>
    </w:p>
    <w:p w14:paraId="762E6202" w14:textId="2407A0E7" w:rsidR="000012C9" w:rsidRDefault="000012C9" w:rsidP="002F36EF">
      <w:pPr>
        <w:spacing w:after="0" w:line="480" w:lineRule="auto"/>
        <w:rPr>
          <w:rFonts w:ascii="Times New Roman" w:hAnsi="Times New Roman" w:cs="Times New Roman"/>
          <w:sz w:val="24"/>
          <w:szCs w:val="24"/>
        </w:rPr>
      </w:pPr>
    </w:p>
    <w:p w14:paraId="0A40BF52" w14:textId="4CE04521" w:rsidR="000012C9" w:rsidRDefault="000012C9" w:rsidP="00881088">
      <w:pPr>
        <w:pStyle w:val="ListParagraph"/>
        <w:numPr>
          <w:ilvl w:val="0"/>
          <w:numId w:val="30"/>
        </w:numPr>
        <w:spacing w:line="480" w:lineRule="auto"/>
        <w:ind w:left="284"/>
      </w:pPr>
      <w:r w:rsidRPr="000012C9">
        <w:t>The a</w:t>
      </w:r>
      <w:r w:rsidR="00A05D74" w:rsidRPr="000012C9">
        <w:t xml:space="preserve">naerobic digestates </w:t>
      </w:r>
      <w:r w:rsidRPr="000012C9">
        <w:t xml:space="preserve">analysed in this study </w:t>
      </w:r>
      <w:r w:rsidR="00182258" w:rsidRPr="000012C9">
        <w:t xml:space="preserve">were shown </w:t>
      </w:r>
      <w:r w:rsidR="00A05D74" w:rsidRPr="000012C9">
        <w:t>to be potential</w:t>
      </w:r>
      <w:r w:rsidR="00E67691" w:rsidRPr="000012C9">
        <w:t>ly useful</w:t>
      </w:r>
      <w:r w:rsidR="00A05D74" w:rsidRPr="000012C9">
        <w:t xml:space="preserve"> biofertilisers due to their concentration</w:t>
      </w:r>
      <w:r w:rsidR="00E67691" w:rsidRPr="000012C9">
        <w:t>s</w:t>
      </w:r>
      <w:r w:rsidR="00A05D74" w:rsidRPr="000012C9">
        <w:t xml:space="preserve"> of plant essential nutrients such as</w:t>
      </w:r>
      <w:r>
        <w:t xml:space="preserve"> </w:t>
      </w:r>
      <w:r w:rsidR="00A05D74" w:rsidRPr="000012C9">
        <w:t>N</w:t>
      </w:r>
      <w:r w:rsidR="00FD4E27">
        <w:t xml:space="preserve"> (6.6 to 24.1%, average 11.7</w:t>
      </w:r>
      <w:r>
        <w:t xml:space="preserve">%), </w:t>
      </w:r>
      <w:r w:rsidR="00A05D74" w:rsidRPr="000012C9">
        <w:t>P</w:t>
      </w:r>
      <w:r>
        <w:t xml:space="preserve"> (8.1</w:t>
      </w:r>
      <w:r w:rsidR="00FD4E27">
        <w:t xml:space="preserve"> to 32.8 g kg</w:t>
      </w:r>
      <w:r w:rsidR="00FD4E27" w:rsidRPr="00881088">
        <w:rPr>
          <w:vertAlign w:val="superscript"/>
        </w:rPr>
        <w:t>-1</w:t>
      </w:r>
      <w:r w:rsidR="00FD4E27">
        <w:t xml:space="preserve"> DW, average 17.4</w:t>
      </w:r>
      <w:r>
        <w:t xml:space="preserve">), and </w:t>
      </w:r>
      <w:r w:rsidR="00A05D74" w:rsidRPr="000012C9">
        <w:t>K</w:t>
      </w:r>
      <w:r w:rsidR="00FD4E27">
        <w:t xml:space="preserve"> (8.1 to 173.5</w:t>
      </w:r>
      <w:r>
        <w:t xml:space="preserve"> g kg</w:t>
      </w:r>
      <w:r w:rsidRPr="00881088">
        <w:rPr>
          <w:vertAlign w:val="superscript"/>
        </w:rPr>
        <w:t>-1</w:t>
      </w:r>
      <w:r>
        <w:t xml:space="preserve"> DW</w:t>
      </w:r>
      <w:r w:rsidR="00FD4E27">
        <w:t>, average 61.5</w:t>
      </w:r>
      <w:r>
        <w:t xml:space="preserve">). However, the proportions of N-P-K in each digestate were widely variable. </w:t>
      </w:r>
      <w:r w:rsidR="00A05D74" w:rsidRPr="000012C9">
        <w:t xml:space="preserve"> </w:t>
      </w:r>
    </w:p>
    <w:p w14:paraId="17E7CADF" w14:textId="569F9327" w:rsidR="006155FA" w:rsidRDefault="000012C9" w:rsidP="00881088">
      <w:pPr>
        <w:pStyle w:val="ListParagraph"/>
        <w:numPr>
          <w:ilvl w:val="0"/>
          <w:numId w:val="30"/>
        </w:numPr>
        <w:spacing w:line="480" w:lineRule="auto"/>
        <w:ind w:left="284"/>
      </w:pPr>
      <w:r>
        <w:lastRenderedPageBreak/>
        <w:t>All</w:t>
      </w:r>
      <w:r w:rsidRPr="000012C9">
        <w:t xml:space="preserve"> </w:t>
      </w:r>
      <w:r w:rsidR="00A05D74" w:rsidRPr="000012C9">
        <w:t xml:space="preserve">anaerobic digestates analysed were </w:t>
      </w:r>
      <w:r>
        <w:t>below</w:t>
      </w:r>
      <w:r w:rsidRPr="000012C9">
        <w:t xml:space="preserve"> </w:t>
      </w:r>
      <w:r w:rsidR="00A05D74" w:rsidRPr="000012C9">
        <w:t>recommended limits for the concentration</w:t>
      </w:r>
      <w:r w:rsidR="0012708B">
        <w:t>s</w:t>
      </w:r>
      <w:r w:rsidR="00A05D74" w:rsidRPr="000012C9">
        <w:t xml:space="preserve"> of </w:t>
      </w:r>
      <w:r>
        <w:t xml:space="preserve">the following </w:t>
      </w:r>
      <w:r w:rsidR="00A05D74" w:rsidRPr="000012C9">
        <w:t>potentially toxic elements</w:t>
      </w:r>
      <w:r>
        <w:t>: Cr, Cd, Ni, and Hg (</w:t>
      </w:r>
      <w:r w:rsidR="0067251A">
        <w:t xml:space="preserve">limits </w:t>
      </w:r>
      <w:r>
        <w:t>92, 1.3, 56, 0.4 mg kg</w:t>
      </w:r>
      <w:r w:rsidRPr="00881088">
        <w:rPr>
          <w:vertAlign w:val="superscript"/>
        </w:rPr>
        <w:t>-1</w:t>
      </w:r>
      <w:r>
        <w:t xml:space="preserve"> DW, respectively)</w:t>
      </w:r>
      <w:r w:rsidR="00A05D74" w:rsidRPr="000012C9">
        <w:t xml:space="preserve">. However, </w:t>
      </w:r>
      <w:r w:rsidR="0012708B">
        <w:t xml:space="preserve">three PTEs were over limit in </w:t>
      </w:r>
      <w:r w:rsidR="00A05D74" w:rsidRPr="000012C9">
        <w:t>some of the digestates analysed</w:t>
      </w:r>
      <w:r w:rsidR="00FD4E27">
        <w:t>: Pb (limit 149 mg kg</w:t>
      </w:r>
      <w:r w:rsidR="00FD4E27" w:rsidRPr="00881088">
        <w:rPr>
          <w:vertAlign w:val="superscript"/>
        </w:rPr>
        <w:t>-1</w:t>
      </w:r>
      <w:r w:rsidR="00BE3D0B">
        <w:t xml:space="preserve"> DW</w:t>
      </w:r>
      <w:r w:rsidR="006155FA">
        <w:t>;</w:t>
      </w:r>
      <w:r w:rsidR="00FD4E27">
        <w:t xml:space="preserve"> AD5=1959)</w:t>
      </w:r>
      <w:r w:rsidR="00BE3D0B">
        <w:t>; Zn (limit 397 mg kg</w:t>
      </w:r>
      <w:r w:rsidR="00BE3D0B" w:rsidRPr="00881088">
        <w:rPr>
          <w:vertAlign w:val="superscript"/>
        </w:rPr>
        <w:t>-1</w:t>
      </w:r>
      <w:r w:rsidR="00BE3D0B">
        <w:t xml:space="preserve"> DW</w:t>
      </w:r>
      <w:r w:rsidR="006155FA">
        <w:t>;</w:t>
      </w:r>
      <w:r w:rsidR="00BE3D0B">
        <w:t xml:space="preserve"> AD1=434, AD4=516</w:t>
      </w:r>
      <w:r w:rsidR="00C401C3">
        <w:t>, AD5=1155, AD6=755, AD11=456);</w:t>
      </w:r>
      <w:r w:rsidR="00BE3D0B">
        <w:t xml:space="preserve"> and Cu (limit 149 mg kg</w:t>
      </w:r>
      <w:r w:rsidR="00BE3D0B" w:rsidRPr="00881088">
        <w:rPr>
          <w:vertAlign w:val="superscript"/>
        </w:rPr>
        <w:t>-1</w:t>
      </w:r>
      <w:r w:rsidR="00BE3D0B">
        <w:t xml:space="preserve"> DW</w:t>
      </w:r>
      <w:r w:rsidR="006155FA">
        <w:t xml:space="preserve">; AD4=307, AD5=224, AD6=210, AD11=281). </w:t>
      </w:r>
      <w:r w:rsidR="00704427">
        <w:t xml:space="preserve">AD5 was </w:t>
      </w:r>
      <w:r w:rsidR="00046FF7" w:rsidRPr="000012C9">
        <w:t xml:space="preserve">derived from </w:t>
      </w:r>
      <w:r w:rsidR="00364407" w:rsidRPr="000012C9">
        <w:t>waste</w:t>
      </w:r>
      <w:r w:rsidR="00A05D74" w:rsidRPr="000012C9">
        <w:t xml:space="preserve">water treatment </w:t>
      </w:r>
      <w:r w:rsidR="00046FF7" w:rsidRPr="000012C9">
        <w:t>feedstock</w:t>
      </w:r>
      <w:r w:rsidR="006155FA">
        <w:t>, which may be responsible for its higher concentrations of PTEs.</w:t>
      </w:r>
      <w:r w:rsidR="008A1477" w:rsidRPr="000012C9">
        <w:t xml:space="preserve"> </w:t>
      </w:r>
    </w:p>
    <w:p w14:paraId="7924649C" w14:textId="77777777" w:rsidR="006155FA" w:rsidRDefault="00DB43BA" w:rsidP="00881088">
      <w:pPr>
        <w:pStyle w:val="ListParagraph"/>
        <w:numPr>
          <w:ilvl w:val="0"/>
          <w:numId w:val="30"/>
        </w:numPr>
        <w:spacing w:line="480" w:lineRule="auto"/>
        <w:ind w:left="284"/>
      </w:pPr>
      <w:r w:rsidRPr="000012C9">
        <w:t xml:space="preserve">Phytotoxicity </w:t>
      </w:r>
      <w:r w:rsidR="008F5CEC" w:rsidRPr="000012C9">
        <w:t xml:space="preserve">was associated with EC and decreased with </w:t>
      </w:r>
      <w:r w:rsidR="006155FA">
        <w:t xml:space="preserve">anaerobic digestate </w:t>
      </w:r>
      <w:r w:rsidR="008F5CEC" w:rsidRPr="000012C9">
        <w:t xml:space="preserve">dilution. </w:t>
      </w:r>
    </w:p>
    <w:p w14:paraId="2FD299BF" w14:textId="37D5CABC" w:rsidR="00E41605" w:rsidRDefault="0067251A" w:rsidP="00881088">
      <w:pPr>
        <w:pStyle w:val="ListParagraph"/>
        <w:numPr>
          <w:ilvl w:val="0"/>
          <w:numId w:val="30"/>
        </w:numPr>
        <w:spacing w:line="480" w:lineRule="auto"/>
        <w:ind w:left="284"/>
      </w:pPr>
      <w:r>
        <w:t>Levels</w:t>
      </w:r>
      <w:r w:rsidRPr="000012C9">
        <w:t xml:space="preserve"> </w:t>
      </w:r>
      <w:r w:rsidR="00A05D74" w:rsidRPr="000012C9">
        <w:t xml:space="preserve">of </w:t>
      </w:r>
      <w:r w:rsidR="00A05D74" w:rsidRPr="000012C9">
        <w:rPr>
          <w:i/>
        </w:rPr>
        <w:t>Salmonella spp.</w:t>
      </w:r>
      <w:r w:rsidR="00A05D74" w:rsidRPr="000012C9">
        <w:t xml:space="preserve"> and </w:t>
      </w:r>
      <w:r w:rsidR="00A05D74" w:rsidRPr="000012C9">
        <w:rPr>
          <w:i/>
        </w:rPr>
        <w:t>E. coli</w:t>
      </w:r>
      <w:r w:rsidR="00A05D74" w:rsidRPr="000012C9">
        <w:t xml:space="preserve"> in the anaerobic digestates analysed were within the suggested limits recommended.</w:t>
      </w:r>
      <w:r w:rsidR="008F5CEC" w:rsidRPr="000012C9">
        <w:t xml:space="preserve"> </w:t>
      </w:r>
    </w:p>
    <w:p w14:paraId="678E2613" w14:textId="1FCF601F" w:rsidR="00C907C6" w:rsidRPr="000012C9" w:rsidRDefault="00115DB4" w:rsidP="00881088">
      <w:pPr>
        <w:pStyle w:val="ListParagraph"/>
        <w:numPr>
          <w:ilvl w:val="0"/>
          <w:numId w:val="30"/>
        </w:numPr>
        <w:spacing w:line="480" w:lineRule="auto"/>
        <w:ind w:left="284"/>
      </w:pPr>
      <w:r>
        <w:t>In conclusion, the l</w:t>
      </w:r>
      <w:r w:rsidRPr="00A05D74">
        <w:t>iquid anaerobic digestates</w:t>
      </w:r>
      <w:r>
        <w:t xml:space="preserve"> evaluated</w:t>
      </w:r>
      <w:r w:rsidRPr="00A05D74">
        <w:t xml:space="preserve"> showed substantial differences in terms of nutrients and physical-chemical </w:t>
      </w:r>
      <w:r>
        <w:t>characteristics. D</w:t>
      </w:r>
      <w:r w:rsidR="008F5CEC" w:rsidRPr="000012C9">
        <w:t xml:space="preserve">ue to the complexity of anaerobic digestates and </w:t>
      </w:r>
      <w:r w:rsidR="00E41605">
        <w:t xml:space="preserve">especially </w:t>
      </w:r>
      <w:r w:rsidR="008F5CEC" w:rsidRPr="000012C9">
        <w:t xml:space="preserve">their </w:t>
      </w:r>
      <w:r w:rsidR="00E41605">
        <w:t xml:space="preserve">widely </w:t>
      </w:r>
      <w:r w:rsidR="008F5CEC" w:rsidRPr="000012C9">
        <w:t xml:space="preserve">variable composition, it </w:t>
      </w:r>
      <w:r w:rsidR="00D017F4">
        <w:t>may be difficult to produce standard fertilisation rates for different digestates. Therefore, it</w:t>
      </w:r>
      <w:r w:rsidR="00D017F4" w:rsidRPr="000012C9">
        <w:t xml:space="preserve"> </w:t>
      </w:r>
      <w:r w:rsidR="008F5CEC" w:rsidRPr="000012C9">
        <w:t>is strongly recommended that their land spreading should be preceded by a physical-chemical and nutrient analysis.</w:t>
      </w:r>
    </w:p>
    <w:p w14:paraId="2371DFCB" w14:textId="77777777" w:rsidR="003331B2" w:rsidRDefault="003331B2"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40887546" w14:textId="77777777" w:rsidR="0089086E" w:rsidRPr="00AD4B0B" w:rsidRDefault="0089086E" w:rsidP="00065A49">
      <w:pPr>
        <w:pStyle w:val="Heading2"/>
        <w:numPr>
          <w:ilvl w:val="0"/>
          <w:numId w:val="0"/>
        </w:numPr>
        <w:spacing w:after="0" w:line="480" w:lineRule="auto"/>
        <w:rPr>
          <w:szCs w:val="24"/>
          <w:lang w:val="pt-BR"/>
          <w:rPrChange w:id="37" w:author="Janerson" w:date="2019-04-21T10:30:00Z">
            <w:rPr>
              <w:szCs w:val="24"/>
            </w:rPr>
          </w:rPrChange>
        </w:rPr>
      </w:pPr>
      <w:bookmarkStart w:id="38" w:name="_Toc489268263"/>
      <w:r w:rsidRPr="00AD4B0B">
        <w:rPr>
          <w:lang w:val="pt-BR"/>
          <w:rPrChange w:id="39" w:author="Janerson" w:date="2019-04-21T10:30:00Z">
            <w:rPr/>
          </w:rPrChange>
        </w:rPr>
        <w:lastRenderedPageBreak/>
        <w:t>Funding</w:t>
      </w:r>
    </w:p>
    <w:p w14:paraId="39D88EB2" w14:textId="77777777" w:rsidR="0089086E" w:rsidRPr="00AD4B0B" w:rsidRDefault="0089086E" w:rsidP="00065A49">
      <w:pPr>
        <w:spacing w:after="0" w:line="480" w:lineRule="auto"/>
        <w:rPr>
          <w:rFonts w:ascii="Times New Roman" w:hAnsi="Times New Roman" w:cs="Times New Roman"/>
          <w:sz w:val="24"/>
          <w:szCs w:val="24"/>
          <w:lang w:val="pt-BR"/>
          <w:rPrChange w:id="40" w:author="Janerson" w:date="2019-04-21T10:30:00Z">
            <w:rPr>
              <w:rFonts w:ascii="Times New Roman" w:hAnsi="Times New Roman" w:cs="Times New Roman"/>
              <w:sz w:val="24"/>
              <w:szCs w:val="24"/>
              <w:lang w:val="en-GB"/>
            </w:rPr>
          </w:rPrChange>
        </w:rPr>
      </w:pPr>
      <w:r w:rsidRPr="00AD4B0B">
        <w:rPr>
          <w:rFonts w:ascii="Times New Roman" w:hAnsi="Times New Roman" w:cs="Times New Roman"/>
          <w:sz w:val="24"/>
          <w:szCs w:val="24"/>
          <w:lang w:val="pt-BR"/>
          <w:rPrChange w:id="41" w:author="Janerson" w:date="2019-04-21T10:30:00Z">
            <w:rPr>
              <w:rFonts w:ascii="Times New Roman" w:hAnsi="Times New Roman" w:cs="Times New Roman"/>
              <w:sz w:val="24"/>
              <w:szCs w:val="24"/>
              <w:lang w:val="en-GB"/>
            </w:rPr>
          </w:rPrChange>
        </w:rPr>
        <w:t xml:space="preserve">This work was supported by </w:t>
      </w:r>
      <w:r w:rsidR="00AE5F9A" w:rsidRPr="00AD4B0B">
        <w:rPr>
          <w:rFonts w:ascii="Times New Roman" w:hAnsi="Times New Roman" w:cs="Times New Roman"/>
          <w:sz w:val="24"/>
          <w:szCs w:val="24"/>
          <w:lang w:val="pt-BR"/>
          <w:rPrChange w:id="42" w:author="Janerson" w:date="2019-04-21T10:30:00Z">
            <w:rPr>
              <w:rFonts w:ascii="Times New Roman" w:hAnsi="Times New Roman" w:cs="Times New Roman"/>
              <w:sz w:val="24"/>
              <w:szCs w:val="24"/>
              <w:lang w:val="en-GB"/>
            </w:rPr>
          </w:rPrChange>
        </w:rPr>
        <w:t>Conselho Nacional de Desenvolvimento Científico e Tecnológico (CNPq) – Brazil, grant number 232596/2014-0.</w:t>
      </w:r>
    </w:p>
    <w:p w14:paraId="10D8BD40" w14:textId="77777777" w:rsidR="00FE61E3" w:rsidRPr="00AD4B0B" w:rsidRDefault="00FE61E3" w:rsidP="00065A49">
      <w:pPr>
        <w:spacing w:after="0" w:line="480" w:lineRule="auto"/>
        <w:rPr>
          <w:rFonts w:ascii="Times New Roman" w:hAnsi="Times New Roman" w:cs="Times New Roman"/>
          <w:sz w:val="24"/>
          <w:szCs w:val="24"/>
          <w:lang w:val="pt-BR"/>
          <w:rPrChange w:id="43" w:author="Janerson" w:date="2019-04-21T10:30:00Z">
            <w:rPr>
              <w:rFonts w:ascii="Times New Roman" w:hAnsi="Times New Roman" w:cs="Times New Roman"/>
              <w:sz w:val="24"/>
              <w:szCs w:val="24"/>
              <w:lang w:val="en-GB"/>
            </w:rPr>
          </w:rPrChange>
        </w:rPr>
      </w:pPr>
    </w:p>
    <w:p w14:paraId="747B4696" w14:textId="77777777" w:rsidR="00FE61E3" w:rsidRDefault="00FE61E3" w:rsidP="00065A49">
      <w:pPr>
        <w:pStyle w:val="Heading2"/>
        <w:numPr>
          <w:ilvl w:val="0"/>
          <w:numId w:val="0"/>
        </w:numPr>
        <w:spacing w:after="0" w:line="480" w:lineRule="auto"/>
      </w:pPr>
      <w:r>
        <w:t>Acknowledgements</w:t>
      </w:r>
    </w:p>
    <w:p w14:paraId="7142B6FF" w14:textId="31A19C37" w:rsidR="00FE61E3" w:rsidRPr="0089086E" w:rsidRDefault="00FE61E3" w:rsidP="00065A49">
      <w:pPr>
        <w:spacing w:after="0" w:line="480" w:lineRule="auto"/>
        <w:rPr>
          <w:rFonts w:ascii="Times New Roman" w:hAnsi="Times New Roman" w:cs="Times New Roman"/>
          <w:sz w:val="24"/>
          <w:szCs w:val="24"/>
          <w:lang w:val="en-GB"/>
        </w:rPr>
      </w:pPr>
      <w:r w:rsidRPr="00FE61E3">
        <w:rPr>
          <w:rFonts w:ascii="Times New Roman" w:hAnsi="Times New Roman" w:cs="Times New Roman"/>
          <w:sz w:val="24"/>
          <w:szCs w:val="24"/>
          <w:lang w:val="en-GB"/>
        </w:rPr>
        <w:t>The authors gratefully a</w:t>
      </w:r>
      <w:r w:rsidR="00DF6ECA">
        <w:rPr>
          <w:rFonts w:ascii="Times New Roman" w:hAnsi="Times New Roman" w:cs="Times New Roman"/>
          <w:sz w:val="24"/>
          <w:szCs w:val="24"/>
          <w:lang w:val="en-GB"/>
        </w:rPr>
        <w:t>cknowledge all biogas plant</w:t>
      </w:r>
      <w:r w:rsidRPr="00FE61E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operators </w:t>
      </w:r>
      <w:r w:rsidRPr="00FE61E3">
        <w:rPr>
          <w:rFonts w:ascii="Times New Roman" w:hAnsi="Times New Roman" w:cs="Times New Roman"/>
          <w:sz w:val="24"/>
          <w:szCs w:val="24"/>
          <w:lang w:val="en-GB"/>
        </w:rPr>
        <w:t xml:space="preserve">for contributing samples of </w:t>
      </w:r>
      <w:r w:rsidR="003012B8">
        <w:rPr>
          <w:rFonts w:ascii="Times New Roman" w:hAnsi="Times New Roman" w:cs="Times New Roman"/>
          <w:sz w:val="24"/>
          <w:szCs w:val="24"/>
          <w:lang w:val="en-GB"/>
        </w:rPr>
        <w:t>digestate</w:t>
      </w:r>
      <w:r w:rsidR="00DF6ECA">
        <w:rPr>
          <w:rFonts w:ascii="Times New Roman" w:hAnsi="Times New Roman" w:cs="Times New Roman"/>
          <w:sz w:val="24"/>
          <w:szCs w:val="24"/>
          <w:lang w:val="en-GB"/>
        </w:rPr>
        <w:t>,</w:t>
      </w:r>
      <w:r w:rsidR="003012B8">
        <w:rPr>
          <w:rFonts w:ascii="Times New Roman" w:hAnsi="Times New Roman" w:cs="Times New Roman"/>
          <w:sz w:val="24"/>
          <w:szCs w:val="24"/>
          <w:lang w:val="en-GB"/>
        </w:rPr>
        <w:t xml:space="preserve"> </w:t>
      </w:r>
      <w:proofErr w:type="spellStart"/>
      <w:r w:rsidR="003012B8">
        <w:rPr>
          <w:rFonts w:ascii="Times New Roman" w:hAnsi="Times New Roman" w:cs="Times New Roman"/>
          <w:sz w:val="24"/>
          <w:szCs w:val="24"/>
          <w:lang w:val="en-GB"/>
        </w:rPr>
        <w:t>Dr.</w:t>
      </w:r>
      <w:proofErr w:type="spellEnd"/>
      <w:r w:rsidR="003012B8">
        <w:rPr>
          <w:rFonts w:ascii="Times New Roman" w:hAnsi="Times New Roman" w:cs="Times New Roman"/>
          <w:sz w:val="24"/>
          <w:szCs w:val="24"/>
          <w:lang w:val="en-GB"/>
        </w:rPr>
        <w:t xml:space="preserve"> Siobhan </w:t>
      </w:r>
      <w:r w:rsidR="00735089">
        <w:rPr>
          <w:rFonts w:ascii="Times New Roman" w:hAnsi="Times New Roman" w:cs="Times New Roman"/>
          <w:sz w:val="24"/>
          <w:szCs w:val="24"/>
          <w:lang w:val="en-GB"/>
        </w:rPr>
        <w:t>Ryan for expert assistance with ICP analysis</w:t>
      </w:r>
      <w:r w:rsidR="000C3CEE">
        <w:rPr>
          <w:rFonts w:ascii="Times New Roman" w:hAnsi="Times New Roman" w:cs="Times New Roman"/>
          <w:sz w:val="24"/>
          <w:szCs w:val="24"/>
          <w:lang w:val="en-GB"/>
        </w:rPr>
        <w:t>, and Angela Bywater of the Anaerobic Digestion Network (</w:t>
      </w:r>
      <w:proofErr w:type="spellStart"/>
      <w:r w:rsidR="000C3CEE">
        <w:rPr>
          <w:rFonts w:ascii="Times New Roman" w:hAnsi="Times New Roman" w:cs="Times New Roman"/>
          <w:sz w:val="24"/>
          <w:szCs w:val="24"/>
          <w:lang w:val="en-GB"/>
        </w:rPr>
        <w:t>ADNet</w:t>
      </w:r>
      <w:proofErr w:type="spellEnd"/>
      <w:r w:rsidR="000C3CEE">
        <w:rPr>
          <w:rFonts w:ascii="Times New Roman" w:hAnsi="Times New Roman" w:cs="Times New Roman"/>
          <w:sz w:val="24"/>
          <w:szCs w:val="24"/>
          <w:lang w:val="en-GB"/>
        </w:rPr>
        <w:t>) for expert advice</w:t>
      </w:r>
      <w:r w:rsidR="00735089">
        <w:rPr>
          <w:rFonts w:ascii="Times New Roman" w:hAnsi="Times New Roman" w:cs="Times New Roman"/>
          <w:sz w:val="24"/>
          <w:szCs w:val="24"/>
          <w:lang w:val="en-GB"/>
        </w:rPr>
        <w:t>.</w:t>
      </w:r>
    </w:p>
    <w:p w14:paraId="1F59F3D7" w14:textId="77777777" w:rsidR="00FE61E3" w:rsidRPr="0089086E" w:rsidRDefault="00FE61E3" w:rsidP="00065A49">
      <w:pPr>
        <w:spacing w:after="0" w:line="480" w:lineRule="auto"/>
        <w:rPr>
          <w:rFonts w:ascii="Times New Roman" w:hAnsi="Times New Roman" w:cs="Times New Roman"/>
          <w:sz w:val="24"/>
          <w:szCs w:val="24"/>
          <w:lang w:val="en-GB"/>
        </w:rPr>
      </w:pPr>
    </w:p>
    <w:p w14:paraId="35B39823" w14:textId="77777777" w:rsidR="00247671" w:rsidRDefault="001D7F75" w:rsidP="00065A49">
      <w:pPr>
        <w:pStyle w:val="Heading2"/>
        <w:numPr>
          <w:ilvl w:val="0"/>
          <w:numId w:val="0"/>
        </w:numPr>
        <w:spacing w:after="0" w:line="480" w:lineRule="auto"/>
      </w:pPr>
      <w:r w:rsidRPr="00905B90">
        <w:t>References</w:t>
      </w:r>
      <w:bookmarkEnd w:id="38"/>
    </w:p>
    <w:p w14:paraId="5661C406" w14:textId="77777777" w:rsidR="00881004" w:rsidRPr="004C3999" w:rsidRDefault="00881004" w:rsidP="00065A4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Abdullahi, Y.A., </w:t>
      </w:r>
      <w:proofErr w:type="spellStart"/>
      <w:r>
        <w:rPr>
          <w:rFonts w:ascii="Times New Roman" w:hAnsi="Times New Roman" w:cs="Times New Roman"/>
          <w:sz w:val="24"/>
          <w:szCs w:val="24"/>
        </w:rPr>
        <w:t>Akunna</w:t>
      </w:r>
      <w:proofErr w:type="spellEnd"/>
      <w:r>
        <w:rPr>
          <w:rFonts w:ascii="Times New Roman" w:hAnsi="Times New Roman" w:cs="Times New Roman"/>
          <w:sz w:val="24"/>
          <w:szCs w:val="24"/>
        </w:rPr>
        <w:t xml:space="preserve">, J.C., White, N.A., Hallett, P.D. and Wheatley, R. </w:t>
      </w:r>
      <w:r w:rsidR="00556B99">
        <w:rPr>
          <w:rFonts w:ascii="Times New Roman" w:hAnsi="Times New Roman" w:cs="Times New Roman"/>
          <w:sz w:val="24"/>
          <w:szCs w:val="24"/>
        </w:rPr>
        <w:t>(</w:t>
      </w:r>
      <w:r>
        <w:rPr>
          <w:rFonts w:ascii="Times New Roman" w:hAnsi="Times New Roman" w:cs="Times New Roman"/>
          <w:sz w:val="24"/>
          <w:szCs w:val="24"/>
        </w:rPr>
        <w:t>2008</w:t>
      </w:r>
      <w:r w:rsidR="00556B99">
        <w:rPr>
          <w:rFonts w:ascii="Times New Roman" w:hAnsi="Times New Roman" w:cs="Times New Roman"/>
          <w:sz w:val="24"/>
          <w:szCs w:val="24"/>
        </w:rPr>
        <w:t>)</w:t>
      </w:r>
      <w:r>
        <w:rPr>
          <w:rFonts w:ascii="Times New Roman" w:hAnsi="Times New Roman" w:cs="Times New Roman"/>
          <w:sz w:val="24"/>
          <w:szCs w:val="24"/>
        </w:rPr>
        <w:t xml:space="preserve"> Investigating the effects of anaerobic and aerobic post-treatment on quality and stability of organic fraction of municipal solid waste as </w:t>
      </w:r>
      <w:r w:rsidRPr="00903CE5">
        <w:rPr>
          <w:rFonts w:ascii="Times New Roman" w:hAnsi="Times New Roman" w:cs="Times New Roman"/>
          <w:noProof/>
          <w:sz w:val="24"/>
          <w:szCs w:val="24"/>
        </w:rPr>
        <w:t>soil</w:t>
      </w:r>
      <w:r>
        <w:rPr>
          <w:rFonts w:ascii="Times New Roman" w:hAnsi="Times New Roman" w:cs="Times New Roman"/>
          <w:sz w:val="24"/>
          <w:szCs w:val="24"/>
        </w:rPr>
        <w:t xml:space="preserve"> amendment</w:t>
      </w:r>
      <w:r>
        <w:rPr>
          <w:rFonts w:ascii="Times New Roman" w:hAnsi="Times New Roman" w:cs="Times New Roman"/>
          <w:i/>
          <w:sz w:val="24"/>
          <w:szCs w:val="24"/>
        </w:rPr>
        <w:t xml:space="preserve">. </w:t>
      </w:r>
      <w:r w:rsidRPr="004C3999">
        <w:rPr>
          <w:rFonts w:ascii="Times New Roman" w:hAnsi="Times New Roman" w:cs="Times New Roman"/>
          <w:sz w:val="24"/>
          <w:szCs w:val="24"/>
        </w:rPr>
        <w:t>Bioresource Technology, 99</w:t>
      </w:r>
      <w:r w:rsidR="003B67D0">
        <w:rPr>
          <w:rFonts w:ascii="Times New Roman" w:hAnsi="Times New Roman" w:cs="Times New Roman"/>
          <w:sz w:val="24"/>
          <w:szCs w:val="24"/>
        </w:rPr>
        <w:t>:</w:t>
      </w:r>
      <w:r w:rsidR="00556B99">
        <w:rPr>
          <w:rFonts w:ascii="Times New Roman" w:hAnsi="Times New Roman" w:cs="Times New Roman"/>
          <w:sz w:val="24"/>
          <w:szCs w:val="24"/>
        </w:rPr>
        <w:t xml:space="preserve"> </w:t>
      </w:r>
      <w:r w:rsidRPr="004C3999">
        <w:rPr>
          <w:rFonts w:ascii="Times New Roman" w:hAnsi="Times New Roman" w:cs="Times New Roman"/>
          <w:sz w:val="24"/>
          <w:szCs w:val="24"/>
        </w:rPr>
        <w:t>8631-8636.</w:t>
      </w:r>
    </w:p>
    <w:p w14:paraId="53B4DF45" w14:textId="77777777" w:rsidR="00881004" w:rsidRPr="00D0236A"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Aitken, M.D., </w:t>
      </w:r>
      <w:proofErr w:type="spellStart"/>
      <w:r>
        <w:rPr>
          <w:rFonts w:ascii="Times New Roman" w:hAnsi="Times New Roman" w:cs="Times New Roman"/>
          <w:sz w:val="24"/>
          <w:szCs w:val="24"/>
        </w:rPr>
        <w:t>Sobsey</w:t>
      </w:r>
      <w:proofErr w:type="spellEnd"/>
      <w:r>
        <w:rPr>
          <w:rFonts w:ascii="Times New Roman" w:hAnsi="Times New Roman" w:cs="Times New Roman"/>
          <w:sz w:val="24"/>
          <w:szCs w:val="24"/>
        </w:rPr>
        <w:t xml:space="preserve">, M.D., Van Abel, N.A., </w:t>
      </w:r>
      <w:proofErr w:type="spellStart"/>
      <w:r>
        <w:rPr>
          <w:rFonts w:ascii="Times New Roman" w:hAnsi="Times New Roman" w:cs="Times New Roman"/>
          <w:sz w:val="24"/>
          <w:szCs w:val="24"/>
        </w:rPr>
        <w:t>Blauth</w:t>
      </w:r>
      <w:proofErr w:type="spellEnd"/>
      <w:r>
        <w:rPr>
          <w:rFonts w:ascii="Times New Roman" w:hAnsi="Times New Roman" w:cs="Times New Roman"/>
          <w:sz w:val="24"/>
          <w:szCs w:val="24"/>
        </w:rPr>
        <w:t xml:space="preserve">, K.E., Singleton, D.R., </w:t>
      </w:r>
      <w:proofErr w:type="spellStart"/>
      <w:r>
        <w:rPr>
          <w:rFonts w:ascii="Times New Roman" w:hAnsi="Times New Roman" w:cs="Times New Roman"/>
          <w:sz w:val="24"/>
          <w:szCs w:val="24"/>
        </w:rPr>
        <w:t>Crunk</w:t>
      </w:r>
      <w:proofErr w:type="spellEnd"/>
      <w:r>
        <w:rPr>
          <w:rFonts w:ascii="Times New Roman" w:hAnsi="Times New Roman" w:cs="Times New Roman"/>
          <w:sz w:val="24"/>
          <w:szCs w:val="24"/>
        </w:rPr>
        <w:t xml:space="preserve">, P.L., Nichols, C., Walters, G.W. and Schneider, M. </w:t>
      </w:r>
      <w:r w:rsidR="009B7FAE">
        <w:rPr>
          <w:rFonts w:ascii="Times New Roman" w:hAnsi="Times New Roman" w:cs="Times New Roman"/>
          <w:sz w:val="24"/>
          <w:szCs w:val="24"/>
        </w:rPr>
        <w:t>(</w:t>
      </w:r>
      <w:r>
        <w:rPr>
          <w:rFonts w:ascii="Times New Roman" w:hAnsi="Times New Roman" w:cs="Times New Roman"/>
          <w:sz w:val="24"/>
          <w:szCs w:val="24"/>
        </w:rPr>
        <w:t>2007</w:t>
      </w:r>
      <w:r w:rsidR="00025E83">
        <w:rPr>
          <w:rFonts w:ascii="Times New Roman" w:hAnsi="Times New Roman" w:cs="Times New Roman"/>
          <w:sz w:val="24"/>
          <w:szCs w:val="24"/>
        </w:rPr>
        <w:t>)</w:t>
      </w:r>
      <w:r>
        <w:rPr>
          <w:rFonts w:ascii="Times New Roman" w:hAnsi="Times New Roman" w:cs="Times New Roman"/>
          <w:sz w:val="24"/>
          <w:szCs w:val="24"/>
        </w:rPr>
        <w:t xml:space="preserve"> Inactivation of </w:t>
      </w:r>
      <w:r>
        <w:rPr>
          <w:rFonts w:ascii="Times New Roman" w:hAnsi="Times New Roman" w:cs="Times New Roman"/>
          <w:i/>
          <w:sz w:val="24"/>
          <w:szCs w:val="24"/>
        </w:rPr>
        <w:t>Escherichia coli</w:t>
      </w:r>
      <w:r>
        <w:rPr>
          <w:rFonts w:ascii="Times New Roman" w:hAnsi="Times New Roman" w:cs="Times New Roman"/>
          <w:sz w:val="24"/>
          <w:szCs w:val="24"/>
        </w:rPr>
        <w:t xml:space="preserve"> O157: H7 during thermophilic anaerobic digestion of manure from dairy cattle. </w:t>
      </w:r>
      <w:r w:rsidRPr="00D0236A">
        <w:rPr>
          <w:rFonts w:ascii="Times New Roman" w:hAnsi="Times New Roman" w:cs="Times New Roman"/>
          <w:sz w:val="24"/>
          <w:szCs w:val="24"/>
        </w:rPr>
        <w:t xml:space="preserve">Water </w:t>
      </w:r>
      <w:r w:rsidRPr="00D0236A">
        <w:rPr>
          <w:rFonts w:ascii="Times New Roman" w:hAnsi="Times New Roman" w:cs="Times New Roman"/>
          <w:noProof/>
          <w:sz w:val="24"/>
          <w:szCs w:val="24"/>
        </w:rPr>
        <w:t>Research</w:t>
      </w:r>
      <w:r w:rsidR="00C63649" w:rsidRPr="00D0236A">
        <w:rPr>
          <w:rFonts w:ascii="Times New Roman" w:hAnsi="Times New Roman" w:cs="Times New Roman"/>
          <w:sz w:val="24"/>
          <w:szCs w:val="24"/>
        </w:rPr>
        <w:t>, 41</w:t>
      </w:r>
      <w:r w:rsidR="003B67D0" w:rsidRPr="00D0236A">
        <w:rPr>
          <w:rFonts w:ascii="Times New Roman" w:hAnsi="Times New Roman" w:cs="Times New Roman"/>
          <w:sz w:val="24"/>
          <w:szCs w:val="24"/>
        </w:rPr>
        <w:t>:</w:t>
      </w:r>
      <w:r w:rsidR="009F51B3" w:rsidRPr="00D0236A">
        <w:rPr>
          <w:rFonts w:ascii="Times New Roman" w:hAnsi="Times New Roman" w:cs="Times New Roman"/>
          <w:sz w:val="24"/>
          <w:szCs w:val="24"/>
        </w:rPr>
        <w:t xml:space="preserve"> </w:t>
      </w:r>
      <w:r w:rsidRPr="00D0236A">
        <w:rPr>
          <w:rFonts w:ascii="Times New Roman" w:hAnsi="Times New Roman" w:cs="Times New Roman"/>
          <w:sz w:val="24"/>
          <w:szCs w:val="24"/>
        </w:rPr>
        <w:t>1659-1666.</w:t>
      </w:r>
    </w:p>
    <w:p w14:paraId="170E0AB5" w14:textId="77777777" w:rsidR="00881004" w:rsidRPr="002B279D" w:rsidRDefault="00881004" w:rsidP="002F36EF">
      <w:pPr>
        <w:spacing w:after="0" w:line="480" w:lineRule="auto"/>
        <w:rPr>
          <w:rFonts w:ascii="Times New Roman" w:hAnsi="Times New Roman" w:cs="Times New Roman"/>
          <w:sz w:val="24"/>
          <w:szCs w:val="24"/>
        </w:rPr>
      </w:pPr>
      <w:r w:rsidRPr="00D0236A">
        <w:rPr>
          <w:rFonts w:ascii="Times New Roman" w:hAnsi="Times New Roman" w:cs="Times New Roman"/>
          <w:sz w:val="24"/>
          <w:szCs w:val="24"/>
        </w:rPr>
        <w:t xml:space="preserve">Alburquerque, J.A., de la Fuente, C., Ferrer-Costa, A., Carrasco, L., </w:t>
      </w:r>
      <w:proofErr w:type="spellStart"/>
      <w:r w:rsidRPr="00D0236A">
        <w:rPr>
          <w:rFonts w:ascii="Times New Roman" w:hAnsi="Times New Roman" w:cs="Times New Roman"/>
          <w:sz w:val="24"/>
          <w:szCs w:val="24"/>
        </w:rPr>
        <w:t>Cegarra</w:t>
      </w:r>
      <w:proofErr w:type="spellEnd"/>
      <w:r w:rsidRPr="00D0236A">
        <w:rPr>
          <w:rFonts w:ascii="Times New Roman" w:hAnsi="Times New Roman" w:cs="Times New Roman"/>
          <w:sz w:val="24"/>
          <w:szCs w:val="24"/>
        </w:rPr>
        <w:t xml:space="preserve">, J., Abad, M. and Bernal, M.P. </w:t>
      </w:r>
      <w:r w:rsidR="00D178B3" w:rsidRPr="00D0236A">
        <w:rPr>
          <w:rFonts w:ascii="Times New Roman" w:hAnsi="Times New Roman" w:cs="Times New Roman"/>
          <w:sz w:val="24"/>
          <w:szCs w:val="24"/>
        </w:rPr>
        <w:t>(</w:t>
      </w:r>
      <w:r w:rsidRPr="00D0236A">
        <w:rPr>
          <w:rFonts w:ascii="Times New Roman" w:hAnsi="Times New Roman" w:cs="Times New Roman"/>
          <w:sz w:val="24"/>
          <w:szCs w:val="24"/>
        </w:rPr>
        <w:t>2012</w:t>
      </w:r>
      <w:r w:rsidR="00D178B3" w:rsidRPr="00D0236A">
        <w:rPr>
          <w:rFonts w:ascii="Times New Roman" w:hAnsi="Times New Roman" w:cs="Times New Roman"/>
          <w:sz w:val="24"/>
          <w:szCs w:val="24"/>
        </w:rPr>
        <w:t>)</w:t>
      </w:r>
      <w:r w:rsidRPr="00D0236A">
        <w:rPr>
          <w:rFonts w:ascii="Times New Roman" w:hAnsi="Times New Roman" w:cs="Times New Roman"/>
          <w:sz w:val="24"/>
          <w:szCs w:val="24"/>
        </w:rPr>
        <w:t xml:space="preserve"> Assessment of the fertiliser potential of digestates from farm and agroindustrial residues</w:t>
      </w:r>
      <w:r w:rsidRPr="00D0236A">
        <w:rPr>
          <w:rFonts w:ascii="Times New Roman" w:hAnsi="Times New Roman" w:cs="Times New Roman"/>
          <w:i/>
          <w:sz w:val="24"/>
          <w:szCs w:val="24"/>
        </w:rPr>
        <w:t xml:space="preserve">. </w:t>
      </w:r>
      <w:r w:rsidRPr="002B279D">
        <w:rPr>
          <w:rFonts w:ascii="Times New Roman" w:hAnsi="Times New Roman" w:cs="Times New Roman"/>
          <w:sz w:val="24"/>
          <w:szCs w:val="24"/>
        </w:rPr>
        <w:t>Biomass and Bioenergy</w:t>
      </w:r>
      <w:r w:rsidR="002B279D">
        <w:rPr>
          <w:rFonts w:ascii="Times New Roman" w:hAnsi="Times New Roman" w:cs="Times New Roman"/>
          <w:sz w:val="24"/>
          <w:szCs w:val="24"/>
        </w:rPr>
        <w:t>, 40:</w:t>
      </w:r>
      <w:r w:rsidR="00D178B3">
        <w:rPr>
          <w:rFonts w:ascii="Times New Roman" w:hAnsi="Times New Roman" w:cs="Times New Roman"/>
          <w:sz w:val="24"/>
          <w:szCs w:val="24"/>
        </w:rPr>
        <w:t xml:space="preserve"> </w:t>
      </w:r>
      <w:r w:rsidRPr="002B279D">
        <w:rPr>
          <w:rFonts w:ascii="Times New Roman" w:hAnsi="Times New Roman" w:cs="Times New Roman"/>
          <w:sz w:val="24"/>
          <w:szCs w:val="24"/>
        </w:rPr>
        <w:t>181-189.</w:t>
      </w:r>
    </w:p>
    <w:p w14:paraId="264311D9" w14:textId="77777777" w:rsidR="00881004" w:rsidRPr="004C3999"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Amani, T., </w:t>
      </w:r>
      <w:proofErr w:type="spellStart"/>
      <w:r>
        <w:rPr>
          <w:rFonts w:ascii="Times New Roman" w:hAnsi="Times New Roman" w:cs="Times New Roman"/>
          <w:sz w:val="24"/>
          <w:szCs w:val="24"/>
        </w:rPr>
        <w:t>Nosrati</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Sreekrishnan</w:t>
      </w:r>
      <w:proofErr w:type="spellEnd"/>
      <w:r>
        <w:rPr>
          <w:rFonts w:ascii="Times New Roman" w:hAnsi="Times New Roman" w:cs="Times New Roman"/>
          <w:sz w:val="24"/>
          <w:szCs w:val="24"/>
        </w:rPr>
        <w:t xml:space="preserve">, T.R. </w:t>
      </w:r>
      <w:r w:rsidR="003745B6">
        <w:rPr>
          <w:rFonts w:ascii="Times New Roman" w:hAnsi="Times New Roman" w:cs="Times New Roman"/>
          <w:sz w:val="24"/>
          <w:szCs w:val="24"/>
        </w:rPr>
        <w:t>(</w:t>
      </w:r>
      <w:r>
        <w:rPr>
          <w:rFonts w:ascii="Times New Roman" w:hAnsi="Times New Roman" w:cs="Times New Roman"/>
          <w:sz w:val="24"/>
          <w:szCs w:val="24"/>
        </w:rPr>
        <w:t>2010</w:t>
      </w:r>
      <w:r w:rsidR="00025E83">
        <w:rPr>
          <w:rFonts w:ascii="Times New Roman" w:hAnsi="Times New Roman" w:cs="Times New Roman"/>
          <w:sz w:val="24"/>
          <w:szCs w:val="24"/>
        </w:rPr>
        <w:t>)</w:t>
      </w:r>
      <w:r>
        <w:rPr>
          <w:rFonts w:ascii="Times New Roman" w:hAnsi="Times New Roman" w:cs="Times New Roman"/>
          <w:sz w:val="24"/>
          <w:szCs w:val="24"/>
        </w:rPr>
        <w:t xml:space="preserve"> Anaerobic digestion from the viewpoint of microbiological, chemical, and operational aspects—a review. </w:t>
      </w:r>
      <w:r w:rsidRPr="004C3999">
        <w:rPr>
          <w:rFonts w:ascii="Times New Roman" w:hAnsi="Times New Roman" w:cs="Times New Roman"/>
          <w:sz w:val="24"/>
          <w:szCs w:val="24"/>
        </w:rPr>
        <w:t>Environmental Reviews</w:t>
      </w:r>
      <w:r w:rsidR="00D50A84">
        <w:rPr>
          <w:rFonts w:ascii="Times New Roman" w:hAnsi="Times New Roman" w:cs="Times New Roman"/>
          <w:sz w:val="24"/>
          <w:szCs w:val="24"/>
        </w:rPr>
        <w:t>, 18:</w:t>
      </w:r>
      <w:r w:rsidR="00C76D1B">
        <w:rPr>
          <w:rFonts w:ascii="Times New Roman" w:hAnsi="Times New Roman" w:cs="Times New Roman"/>
          <w:sz w:val="24"/>
          <w:szCs w:val="24"/>
        </w:rPr>
        <w:t xml:space="preserve"> </w:t>
      </w:r>
      <w:r w:rsidRPr="004C3999">
        <w:rPr>
          <w:rFonts w:ascii="Times New Roman" w:hAnsi="Times New Roman" w:cs="Times New Roman"/>
          <w:sz w:val="24"/>
          <w:szCs w:val="24"/>
        </w:rPr>
        <w:t>255-278.</w:t>
      </w:r>
    </w:p>
    <w:p w14:paraId="0C3A7FAE" w14:textId="77777777" w:rsidR="00881004" w:rsidRPr="004C3999"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Appels, L., </w:t>
      </w:r>
      <w:proofErr w:type="spellStart"/>
      <w:r>
        <w:rPr>
          <w:rFonts w:ascii="Times New Roman" w:hAnsi="Times New Roman" w:cs="Times New Roman"/>
          <w:sz w:val="24"/>
          <w:szCs w:val="24"/>
        </w:rPr>
        <w:t>Baeyens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Degrève</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Dewil</w:t>
      </w:r>
      <w:proofErr w:type="spellEnd"/>
      <w:r>
        <w:rPr>
          <w:rFonts w:ascii="Times New Roman" w:hAnsi="Times New Roman" w:cs="Times New Roman"/>
          <w:sz w:val="24"/>
          <w:szCs w:val="24"/>
        </w:rPr>
        <w:t xml:space="preserve">, R. </w:t>
      </w:r>
      <w:r w:rsidR="00FB5BA8">
        <w:rPr>
          <w:rFonts w:ascii="Times New Roman" w:hAnsi="Times New Roman" w:cs="Times New Roman"/>
          <w:sz w:val="24"/>
          <w:szCs w:val="24"/>
        </w:rPr>
        <w:t>(</w:t>
      </w:r>
      <w:r>
        <w:rPr>
          <w:rFonts w:ascii="Times New Roman" w:hAnsi="Times New Roman" w:cs="Times New Roman"/>
          <w:sz w:val="24"/>
          <w:szCs w:val="24"/>
        </w:rPr>
        <w:t>2008</w:t>
      </w:r>
      <w:r w:rsidR="00025E83">
        <w:rPr>
          <w:rFonts w:ascii="Times New Roman" w:hAnsi="Times New Roman" w:cs="Times New Roman"/>
          <w:sz w:val="24"/>
          <w:szCs w:val="24"/>
        </w:rPr>
        <w:t>)</w:t>
      </w:r>
      <w:r>
        <w:rPr>
          <w:rFonts w:ascii="Times New Roman" w:hAnsi="Times New Roman" w:cs="Times New Roman"/>
          <w:sz w:val="24"/>
          <w:szCs w:val="24"/>
        </w:rPr>
        <w:t xml:space="preserve"> Principles and potential of the anaerobic digestion of waste-activated sludge. </w:t>
      </w:r>
      <w:r w:rsidRPr="004C3999">
        <w:rPr>
          <w:rFonts w:ascii="Times New Roman" w:hAnsi="Times New Roman" w:cs="Times New Roman"/>
          <w:sz w:val="24"/>
          <w:szCs w:val="24"/>
        </w:rPr>
        <w:t>Progress in Energy and Combustion Science, 34</w:t>
      </w:r>
      <w:r w:rsidR="00E929C4">
        <w:rPr>
          <w:rFonts w:ascii="Times New Roman" w:hAnsi="Times New Roman" w:cs="Times New Roman"/>
          <w:sz w:val="24"/>
          <w:szCs w:val="24"/>
        </w:rPr>
        <w:t>:</w:t>
      </w:r>
      <w:r w:rsidR="00FB5BA8">
        <w:rPr>
          <w:rFonts w:ascii="Times New Roman" w:hAnsi="Times New Roman" w:cs="Times New Roman"/>
          <w:sz w:val="24"/>
          <w:szCs w:val="24"/>
        </w:rPr>
        <w:t xml:space="preserve"> </w:t>
      </w:r>
      <w:r w:rsidRPr="004C3999">
        <w:rPr>
          <w:rFonts w:ascii="Times New Roman" w:hAnsi="Times New Roman" w:cs="Times New Roman"/>
          <w:sz w:val="24"/>
          <w:szCs w:val="24"/>
        </w:rPr>
        <w:t>755-781.</w:t>
      </w:r>
    </w:p>
    <w:p w14:paraId="0A5DBA1D"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Barakat, M.A.</w:t>
      </w:r>
      <w:r w:rsidR="00350E6C">
        <w:rPr>
          <w:rFonts w:ascii="Times New Roman" w:hAnsi="Times New Roman" w:cs="Times New Roman"/>
          <w:sz w:val="24"/>
          <w:szCs w:val="24"/>
        </w:rPr>
        <w:t xml:space="preserve"> (</w:t>
      </w:r>
      <w:r>
        <w:rPr>
          <w:rFonts w:ascii="Times New Roman" w:hAnsi="Times New Roman" w:cs="Times New Roman"/>
          <w:sz w:val="24"/>
          <w:szCs w:val="24"/>
        </w:rPr>
        <w:t>2011</w:t>
      </w:r>
      <w:r w:rsidR="00025E83">
        <w:rPr>
          <w:rFonts w:ascii="Times New Roman" w:hAnsi="Times New Roman" w:cs="Times New Roman"/>
          <w:sz w:val="24"/>
          <w:szCs w:val="24"/>
        </w:rPr>
        <w:t>)</w:t>
      </w:r>
      <w:r>
        <w:rPr>
          <w:rFonts w:ascii="Times New Roman" w:hAnsi="Times New Roman" w:cs="Times New Roman"/>
          <w:sz w:val="24"/>
          <w:szCs w:val="24"/>
        </w:rPr>
        <w:t xml:space="preserve"> New trends in removing heavy metals from industrial wastewater. </w:t>
      </w:r>
      <w:r w:rsidRPr="005B0B3D">
        <w:rPr>
          <w:rFonts w:ascii="Times New Roman" w:hAnsi="Times New Roman" w:cs="Times New Roman"/>
          <w:sz w:val="24"/>
          <w:szCs w:val="24"/>
        </w:rPr>
        <w:t>Arabian Journal of Chemistr</w:t>
      </w:r>
      <w:r w:rsidR="00C63649" w:rsidRPr="005B0B3D">
        <w:rPr>
          <w:rFonts w:ascii="Times New Roman" w:hAnsi="Times New Roman" w:cs="Times New Roman"/>
          <w:sz w:val="24"/>
          <w:szCs w:val="24"/>
        </w:rPr>
        <w:t>y, 4</w:t>
      </w:r>
      <w:r w:rsidR="00E929C4" w:rsidRPr="005B0B3D">
        <w:rPr>
          <w:rFonts w:ascii="Times New Roman" w:hAnsi="Times New Roman" w:cs="Times New Roman"/>
          <w:sz w:val="24"/>
          <w:szCs w:val="24"/>
        </w:rPr>
        <w:t>:</w:t>
      </w:r>
      <w:r w:rsidR="00350E6C" w:rsidRPr="005B0B3D">
        <w:rPr>
          <w:rFonts w:ascii="Times New Roman" w:hAnsi="Times New Roman" w:cs="Times New Roman"/>
          <w:sz w:val="24"/>
          <w:szCs w:val="24"/>
        </w:rPr>
        <w:t xml:space="preserve"> </w:t>
      </w:r>
      <w:r w:rsidRPr="005B0B3D">
        <w:rPr>
          <w:rFonts w:ascii="Times New Roman" w:hAnsi="Times New Roman" w:cs="Times New Roman"/>
          <w:sz w:val="24"/>
          <w:szCs w:val="24"/>
        </w:rPr>
        <w:t>361-377.</w:t>
      </w:r>
    </w:p>
    <w:p w14:paraId="11AA703C"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Bernal, M.P., Sanchez-</w:t>
      </w:r>
      <w:proofErr w:type="spellStart"/>
      <w:r>
        <w:rPr>
          <w:rFonts w:ascii="Times New Roman" w:hAnsi="Times New Roman" w:cs="Times New Roman"/>
          <w:sz w:val="24"/>
          <w:szCs w:val="24"/>
        </w:rPr>
        <w:t>Monedero</w:t>
      </w:r>
      <w:proofErr w:type="spellEnd"/>
      <w:r>
        <w:rPr>
          <w:rFonts w:ascii="Times New Roman" w:hAnsi="Times New Roman" w:cs="Times New Roman"/>
          <w:sz w:val="24"/>
          <w:szCs w:val="24"/>
        </w:rPr>
        <w:t xml:space="preserve">, M.A., Paredes, C. and </w:t>
      </w:r>
      <w:proofErr w:type="spellStart"/>
      <w:r>
        <w:rPr>
          <w:rFonts w:ascii="Times New Roman" w:hAnsi="Times New Roman" w:cs="Times New Roman"/>
          <w:sz w:val="24"/>
          <w:szCs w:val="24"/>
        </w:rPr>
        <w:t>Roig</w:t>
      </w:r>
      <w:proofErr w:type="spellEnd"/>
      <w:r>
        <w:rPr>
          <w:rFonts w:ascii="Times New Roman" w:hAnsi="Times New Roman" w:cs="Times New Roman"/>
          <w:sz w:val="24"/>
          <w:szCs w:val="24"/>
        </w:rPr>
        <w:t xml:space="preserve">, A. </w:t>
      </w:r>
      <w:r w:rsidR="005B0B3D">
        <w:rPr>
          <w:rFonts w:ascii="Times New Roman" w:hAnsi="Times New Roman" w:cs="Times New Roman"/>
          <w:sz w:val="24"/>
          <w:szCs w:val="24"/>
        </w:rPr>
        <w:t>(</w:t>
      </w:r>
      <w:r>
        <w:rPr>
          <w:rFonts w:ascii="Times New Roman" w:hAnsi="Times New Roman" w:cs="Times New Roman"/>
          <w:sz w:val="24"/>
          <w:szCs w:val="24"/>
        </w:rPr>
        <w:t>1998</w:t>
      </w:r>
      <w:r w:rsidR="00025E83">
        <w:rPr>
          <w:rFonts w:ascii="Times New Roman" w:hAnsi="Times New Roman" w:cs="Times New Roman"/>
          <w:sz w:val="24"/>
          <w:szCs w:val="24"/>
        </w:rPr>
        <w:t>)</w:t>
      </w:r>
      <w:r>
        <w:rPr>
          <w:rFonts w:ascii="Times New Roman" w:hAnsi="Times New Roman" w:cs="Times New Roman"/>
          <w:sz w:val="24"/>
          <w:szCs w:val="24"/>
        </w:rPr>
        <w:t xml:space="preserve"> Carbon mineralization from organic wastes at different composting stages during their incubation with soil. </w:t>
      </w:r>
      <w:r w:rsidRPr="00AA0F39">
        <w:rPr>
          <w:rFonts w:ascii="Times New Roman" w:hAnsi="Times New Roman" w:cs="Times New Roman"/>
          <w:sz w:val="24"/>
          <w:szCs w:val="24"/>
        </w:rPr>
        <w:t>Agriculture, Ecosystems &amp; Environment</w:t>
      </w:r>
      <w:r w:rsidR="00C63649" w:rsidRPr="00AA0F39">
        <w:rPr>
          <w:rFonts w:ascii="Times New Roman" w:hAnsi="Times New Roman" w:cs="Times New Roman"/>
          <w:sz w:val="24"/>
          <w:szCs w:val="24"/>
        </w:rPr>
        <w:t>, 69</w:t>
      </w:r>
      <w:r w:rsidR="00E929C4">
        <w:rPr>
          <w:rFonts w:ascii="Times New Roman" w:hAnsi="Times New Roman" w:cs="Times New Roman"/>
          <w:sz w:val="24"/>
          <w:szCs w:val="24"/>
        </w:rPr>
        <w:t>:</w:t>
      </w:r>
      <w:r w:rsidR="00C13451">
        <w:rPr>
          <w:rFonts w:ascii="Times New Roman" w:hAnsi="Times New Roman" w:cs="Times New Roman"/>
          <w:sz w:val="24"/>
          <w:szCs w:val="24"/>
        </w:rPr>
        <w:t xml:space="preserve"> </w:t>
      </w:r>
      <w:r w:rsidRPr="00AA0F39">
        <w:rPr>
          <w:rFonts w:ascii="Times New Roman" w:hAnsi="Times New Roman" w:cs="Times New Roman"/>
          <w:sz w:val="24"/>
          <w:szCs w:val="24"/>
        </w:rPr>
        <w:t>175-189</w:t>
      </w:r>
      <w:r>
        <w:rPr>
          <w:rFonts w:ascii="Times New Roman" w:hAnsi="Times New Roman" w:cs="Times New Roman"/>
          <w:sz w:val="24"/>
          <w:szCs w:val="24"/>
        </w:rPr>
        <w:t>.</w:t>
      </w:r>
    </w:p>
    <w:p w14:paraId="17C9DDC9" w14:textId="77777777" w:rsidR="00881004" w:rsidRDefault="00881004" w:rsidP="002F36E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Bonten</w:t>
      </w:r>
      <w:proofErr w:type="spellEnd"/>
      <w:r>
        <w:rPr>
          <w:rFonts w:ascii="Times New Roman" w:hAnsi="Times New Roman" w:cs="Times New Roman"/>
          <w:sz w:val="24"/>
          <w:szCs w:val="24"/>
        </w:rPr>
        <w:t xml:space="preserve">, L.T.C., </w:t>
      </w:r>
      <w:proofErr w:type="spellStart"/>
      <w:r>
        <w:rPr>
          <w:rFonts w:ascii="Times New Roman" w:hAnsi="Times New Roman" w:cs="Times New Roman"/>
          <w:sz w:val="24"/>
          <w:szCs w:val="24"/>
        </w:rPr>
        <w:t>Römkens</w:t>
      </w:r>
      <w:proofErr w:type="spellEnd"/>
      <w:r>
        <w:rPr>
          <w:rFonts w:ascii="Times New Roman" w:hAnsi="Times New Roman" w:cs="Times New Roman"/>
          <w:sz w:val="24"/>
          <w:szCs w:val="24"/>
        </w:rPr>
        <w:t xml:space="preserve">, P.F.A.M. and </w:t>
      </w:r>
      <w:proofErr w:type="spellStart"/>
      <w:r>
        <w:rPr>
          <w:rFonts w:ascii="Times New Roman" w:hAnsi="Times New Roman" w:cs="Times New Roman"/>
          <w:sz w:val="24"/>
          <w:szCs w:val="24"/>
        </w:rPr>
        <w:t>Brus</w:t>
      </w:r>
      <w:proofErr w:type="spellEnd"/>
      <w:r>
        <w:rPr>
          <w:rFonts w:ascii="Times New Roman" w:hAnsi="Times New Roman" w:cs="Times New Roman"/>
          <w:sz w:val="24"/>
          <w:szCs w:val="24"/>
        </w:rPr>
        <w:t xml:space="preserve">, D.J. </w:t>
      </w:r>
      <w:r w:rsidR="00D6166F">
        <w:rPr>
          <w:rFonts w:ascii="Times New Roman" w:hAnsi="Times New Roman" w:cs="Times New Roman"/>
          <w:sz w:val="24"/>
          <w:szCs w:val="24"/>
        </w:rPr>
        <w:t>(</w:t>
      </w:r>
      <w:r>
        <w:rPr>
          <w:rFonts w:ascii="Times New Roman" w:hAnsi="Times New Roman" w:cs="Times New Roman"/>
          <w:sz w:val="24"/>
          <w:szCs w:val="24"/>
        </w:rPr>
        <w:t>2008</w:t>
      </w:r>
      <w:r w:rsidR="00025E83">
        <w:rPr>
          <w:rFonts w:ascii="Times New Roman" w:hAnsi="Times New Roman" w:cs="Times New Roman"/>
          <w:sz w:val="24"/>
          <w:szCs w:val="24"/>
        </w:rPr>
        <w:t>)</w:t>
      </w:r>
      <w:r>
        <w:rPr>
          <w:rFonts w:ascii="Times New Roman" w:hAnsi="Times New Roman" w:cs="Times New Roman"/>
          <w:sz w:val="24"/>
          <w:szCs w:val="24"/>
        </w:rPr>
        <w:t xml:space="preserve"> </w:t>
      </w:r>
      <w:r w:rsidRPr="00903CE5">
        <w:rPr>
          <w:rFonts w:ascii="Times New Roman" w:hAnsi="Times New Roman" w:cs="Times New Roman"/>
          <w:noProof/>
          <w:sz w:val="24"/>
          <w:szCs w:val="24"/>
        </w:rPr>
        <w:t>Contribution</w:t>
      </w:r>
      <w:r>
        <w:rPr>
          <w:rFonts w:ascii="Times New Roman" w:hAnsi="Times New Roman" w:cs="Times New Roman"/>
          <w:sz w:val="24"/>
          <w:szCs w:val="24"/>
        </w:rPr>
        <w:t xml:space="preserve"> of heavy metal leaching from agricultural soils to surface water loads. </w:t>
      </w:r>
      <w:r w:rsidRPr="00887EB5">
        <w:rPr>
          <w:rFonts w:ascii="Times New Roman" w:hAnsi="Times New Roman" w:cs="Times New Roman"/>
          <w:sz w:val="24"/>
          <w:szCs w:val="24"/>
        </w:rPr>
        <w:t>Environmental Forensics</w:t>
      </w:r>
      <w:r w:rsidR="00C63649" w:rsidRPr="00887EB5">
        <w:rPr>
          <w:rFonts w:ascii="Times New Roman" w:hAnsi="Times New Roman" w:cs="Times New Roman"/>
          <w:sz w:val="24"/>
          <w:szCs w:val="24"/>
        </w:rPr>
        <w:t>, 9</w:t>
      </w:r>
      <w:r w:rsidR="00E929C4">
        <w:rPr>
          <w:rFonts w:ascii="Times New Roman" w:hAnsi="Times New Roman" w:cs="Times New Roman"/>
          <w:sz w:val="24"/>
          <w:szCs w:val="24"/>
        </w:rPr>
        <w:t>:</w:t>
      </w:r>
      <w:r w:rsidR="001C6E66">
        <w:rPr>
          <w:rFonts w:ascii="Times New Roman" w:hAnsi="Times New Roman" w:cs="Times New Roman"/>
          <w:sz w:val="24"/>
          <w:szCs w:val="24"/>
        </w:rPr>
        <w:t xml:space="preserve"> </w:t>
      </w:r>
      <w:r w:rsidRPr="00887EB5">
        <w:rPr>
          <w:rFonts w:ascii="Times New Roman" w:hAnsi="Times New Roman" w:cs="Times New Roman"/>
          <w:sz w:val="24"/>
          <w:szCs w:val="24"/>
        </w:rPr>
        <w:t>252-257</w:t>
      </w:r>
      <w:r>
        <w:rPr>
          <w:rFonts w:ascii="Times New Roman" w:hAnsi="Times New Roman" w:cs="Times New Roman"/>
          <w:sz w:val="24"/>
          <w:szCs w:val="24"/>
        </w:rPr>
        <w:t>.</w:t>
      </w:r>
    </w:p>
    <w:p w14:paraId="5CF8D01A" w14:textId="77777777" w:rsidR="004C5728" w:rsidRDefault="004C5728" w:rsidP="002F36EF">
      <w:pPr>
        <w:spacing w:after="0" w:line="480" w:lineRule="auto"/>
        <w:rPr>
          <w:rFonts w:ascii="Times New Roman" w:hAnsi="Times New Roman" w:cs="Times New Roman"/>
          <w:sz w:val="24"/>
          <w:szCs w:val="24"/>
        </w:rPr>
      </w:pPr>
      <w:r w:rsidRPr="004C5728">
        <w:rPr>
          <w:rFonts w:ascii="Times New Roman" w:hAnsi="Times New Roman" w:cs="Times New Roman"/>
          <w:sz w:val="24"/>
          <w:szCs w:val="24"/>
        </w:rPr>
        <w:t xml:space="preserve">Bougnom, B. P., Niederkofler, C., Knapp, B. A., Stimpfl, E., </w:t>
      </w:r>
      <w:r>
        <w:rPr>
          <w:rFonts w:ascii="Times New Roman" w:hAnsi="Times New Roman" w:cs="Times New Roman"/>
          <w:sz w:val="24"/>
          <w:szCs w:val="24"/>
        </w:rPr>
        <w:t>and</w:t>
      </w:r>
      <w:r w:rsidRPr="004C5728">
        <w:rPr>
          <w:rFonts w:ascii="Times New Roman" w:hAnsi="Times New Roman" w:cs="Times New Roman"/>
          <w:sz w:val="24"/>
          <w:szCs w:val="24"/>
        </w:rPr>
        <w:t xml:space="preserve"> Insam, H. (2012) Residues from renewable energy production: their value for fertilizing pastures. </w:t>
      </w:r>
      <w:r>
        <w:rPr>
          <w:rFonts w:ascii="Times New Roman" w:hAnsi="Times New Roman" w:cs="Times New Roman"/>
          <w:sz w:val="24"/>
          <w:szCs w:val="24"/>
        </w:rPr>
        <w:t>B</w:t>
      </w:r>
      <w:r w:rsidRPr="004C5728">
        <w:rPr>
          <w:rFonts w:ascii="Times New Roman" w:hAnsi="Times New Roman" w:cs="Times New Roman"/>
          <w:sz w:val="24"/>
          <w:szCs w:val="24"/>
        </w:rPr>
        <w:t xml:space="preserve">iomass and </w:t>
      </w:r>
      <w:r>
        <w:rPr>
          <w:rFonts w:ascii="Times New Roman" w:hAnsi="Times New Roman" w:cs="Times New Roman"/>
          <w:sz w:val="24"/>
          <w:szCs w:val="24"/>
        </w:rPr>
        <w:t>B</w:t>
      </w:r>
      <w:r w:rsidRPr="004C5728">
        <w:rPr>
          <w:rFonts w:ascii="Times New Roman" w:hAnsi="Times New Roman" w:cs="Times New Roman"/>
          <w:sz w:val="24"/>
          <w:szCs w:val="24"/>
        </w:rPr>
        <w:t>ioenergy, 39</w:t>
      </w:r>
      <w:r>
        <w:rPr>
          <w:rFonts w:ascii="Times New Roman" w:hAnsi="Times New Roman" w:cs="Times New Roman"/>
          <w:sz w:val="24"/>
          <w:szCs w:val="24"/>
        </w:rPr>
        <w:t xml:space="preserve">: </w:t>
      </w:r>
      <w:r w:rsidRPr="004C5728">
        <w:rPr>
          <w:rFonts w:ascii="Times New Roman" w:hAnsi="Times New Roman" w:cs="Times New Roman"/>
          <w:sz w:val="24"/>
          <w:szCs w:val="24"/>
        </w:rPr>
        <w:t>290-295.</w:t>
      </w:r>
    </w:p>
    <w:p w14:paraId="25C4DE87"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BSI, 2010. </w:t>
      </w:r>
      <w:r w:rsidR="006703CA">
        <w:rPr>
          <w:rFonts w:ascii="Times New Roman" w:hAnsi="Times New Roman" w:cs="Times New Roman"/>
          <w:sz w:val="24"/>
          <w:szCs w:val="24"/>
        </w:rPr>
        <w:t xml:space="preserve">PAS </w:t>
      </w:r>
      <w:r>
        <w:rPr>
          <w:rFonts w:ascii="Times New Roman" w:hAnsi="Times New Roman" w:cs="Times New Roman"/>
          <w:sz w:val="24"/>
          <w:szCs w:val="24"/>
        </w:rPr>
        <w:t xml:space="preserve">110 </w:t>
      </w:r>
      <w:r w:rsidR="006703CA">
        <w:rPr>
          <w:rFonts w:ascii="Times New Roman" w:hAnsi="Times New Roman" w:cs="Times New Roman"/>
          <w:sz w:val="24"/>
          <w:szCs w:val="24"/>
        </w:rPr>
        <w:t>(</w:t>
      </w:r>
      <w:r>
        <w:rPr>
          <w:rFonts w:ascii="Times New Roman" w:hAnsi="Times New Roman" w:cs="Times New Roman"/>
          <w:sz w:val="24"/>
          <w:szCs w:val="24"/>
        </w:rPr>
        <w:t>2010</w:t>
      </w:r>
      <w:r w:rsidR="00025E83">
        <w:rPr>
          <w:rFonts w:ascii="Times New Roman" w:hAnsi="Times New Roman" w:cs="Times New Roman"/>
          <w:sz w:val="24"/>
          <w:szCs w:val="24"/>
        </w:rPr>
        <w:t>)</w:t>
      </w:r>
      <w:r>
        <w:rPr>
          <w:rFonts w:ascii="Times New Roman" w:hAnsi="Times New Roman" w:cs="Times New Roman"/>
          <w:sz w:val="24"/>
          <w:szCs w:val="24"/>
        </w:rPr>
        <w:t xml:space="preserve"> Specification for Whole Digestate, Separated Liquor and Separated Fibre Derived from the Anaerobic Digestion of Source-segregated Biodegradable Materials. British Standards Institution, London</w:t>
      </w:r>
      <w:r w:rsidR="00FF5B76">
        <w:rPr>
          <w:rFonts w:ascii="Times New Roman" w:hAnsi="Times New Roman" w:cs="Times New Roman"/>
          <w:sz w:val="24"/>
          <w:szCs w:val="24"/>
        </w:rPr>
        <w:t>, UK</w:t>
      </w:r>
      <w:r>
        <w:rPr>
          <w:rFonts w:ascii="Times New Roman" w:hAnsi="Times New Roman" w:cs="Times New Roman"/>
          <w:sz w:val="24"/>
          <w:szCs w:val="24"/>
        </w:rPr>
        <w:t>.</w:t>
      </w:r>
    </w:p>
    <w:p w14:paraId="595C7647" w14:textId="77777777" w:rsidR="004E1134" w:rsidRDefault="004E1134" w:rsidP="002F36EF">
      <w:pPr>
        <w:spacing w:after="0" w:line="480" w:lineRule="auto"/>
        <w:rPr>
          <w:rFonts w:ascii="Times New Roman" w:hAnsi="Times New Roman" w:cs="Times New Roman"/>
          <w:sz w:val="24"/>
          <w:szCs w:val="24"/>
        </w:rPr>
      </w:pPr>
      <w:r w:rsidRPr="004E1134">
        <w:rPr>
          <w:rFonts w:ascii="Times New Roman" w:hAnsi="Times New Roman" w:cs="Times New Roman"/>
          <w:sz w:val="24"/>
          <w:szCs w:val="24"/>
        </w:rPr>
        <w:t xml:space="preserve">Carlini, M., </w:t>
      </w:r>
      <w:proofErr w:type="spellStart"/>
      <w:r w:rsidRPr="004E1134">
        <w:rPr>
          <w:rFonts w:ascii="Times New Roman" w:hAnsi="Times New Roman" w:cs="Times New Roman"/>
          <w:sz w:val="24"/>
          <w:szCs w:val="24"/>
        </w:rPr>
        <w:t>Castellucci</w:t>
      </w:r>
      <w:proofErr w:type="spellEnd"/>
      <w:r w:rsidRPr="004E1134">
        <w:rPr>
          <w:rFonts w:ascii="Times New Roman" w:hAnsi="Times New Roman" w:cs="Times New Roman"/>
          <w:sz w:val="24"/>
          <w:szCs w:val="24"/>
        </w:rPr>
        <w:t xml:space="preserve">, S., </w:t>
      </w:r>
      <w:r>
        <w:rPr>
          <w:rFonts w:ascii="Times New Roman" w:hAnsi="Times New Roman" w:cs="Times New Roman"/>
          <w:sz w:val="24"/>
          <w:szCs w:val="24"/>
        </w:rPr>
        <w:t>and</w:t>
      </w:r>
      <w:r w:rsidRPr="004E1134">
        <w:rPr>
          <w:rFonts w:ascii="Times New Roman" w:hAnsi="Times New Roman" w:cs="Times New Roman"/>
          <w:sz w:val="24"/>
          <w:szCs w:val="24"/>
        </w:rPr>
        <w:t xml:space="preserve"> </w:t>
      </w:r>
      <w:proofErr w:type="spellStart"/>
      <w:r w:rsidRPr="004E1134">
        <w:rPr>
          <w:rFonts w:ascii="Times New Roman" w:hAnsi="Times New Roman" w:cs="Times New Roman"/>
          <w:sz w:val="24"/>
          <w:szCs w:val="24"/>
        </w:rPr>
        <w:t>Moneti</w:t>
      </w:r>
      <w:proofErr w:type="spellEnd"/>
      <w:r w:rsidRPr="004E1134">
        <w:rPr>
          <w:rFonts w:ascii="Times New Roman" w:hAnsi="Times New Roman" w:cs="Times New Roman"/>
          <w:sz w:val="24"/>
          <w:szCs w:val="24"/>
        </w:rPr>
        <w:t>, M. (2015) Biogas production from poultry manure and cheese whey wastewater under mesophilic conditions in batch reactor. Energy Procedia, 82</w:t>
      </w:r>
      <w:r>
        <w:rPr>
          <w:rFonts w:ascii="Times New Roman" w:hAnsi="Times New Roman" w:cs="Times New Roman"/>
          <w:sz w:val="24"/>
          <w:szCs w:val="24"/>
        </w:rPr>
        <w:t>:</w:t>
      </w:r>
      <w:r w:rsidRPr="004E1134">
        <w:rPr>
          <w:rFonts w:ascii="Times New Roman" w:hAnsi="Times New Roman" w:cs="Times New Roman"/>
          <w:sz w:val="24"/>
          <w:szCs w:val="24"/>
        </w:rPr>
        <w:t xml:space="preserve"> 811-818.</w:t>
      </w:r>
    </w:p>
    <w:p w14:paraId="01FF33F8" w14:textId="59F214D6" w:rsidR="006A6394" w:rsidRDefault="006A6394" w:rsidP="002F36EF">
      <w:pPr>
        <w:spacing w:after="0" w:line="480" w:lineRule="auto"/>
        <w:rPr>
          <w:rFonts w:ascii="Times New Roman" w:hAnsi="Times New Roman" w:cs="Times New Roman"/>
          <w:color w:val="222222"/>
          <w:sz w:val="24"/>
          <w:szCs w:val="24"/>
          <w:shd w:val="clear" w:color="auto" w:fill="FFFFFF"/>
        </w:rPr>
      </w:pPr>
      <w:r w:rsidRPr="00D02D60">
        <w:rPr>
          <w:rFonts w:ascii="Times New Roman" w:hAnsi="Times New Roman" w:cs="Times New Roman"/>
          <w:color w:val="222222"/>
          <w:sz w:val="24"/>
          <w:szCs w:val="24"/>
          <w:shd w:val="clear" w:color="auto" w:fill="FFFFFF"/>
        </w:rPr>
        <w:t>Dai, X., Li, X., Zhang, D., Chen, Y., &amp; Dai, L. (2016). Simultaneous enhancement of methane production and methane content in biogas from waste activated sludge and perennial ryegrass anaerobic co-digestion: The effects of pH and C/N ratio. </w:t>
      </w:r>
      <w:r>
        <w:rPr>
          <w:rFonts w:ascii="Times New Roman" w:hAnsi="Times New Roman" w:cs="Times New Roman"/>
          <w:iCs/>
          <w:color w:val="222222"/>
          <w:sz w:val="24"/>
          <w:szCs w:val="24"/>
          <w:shd w:val="clear" w:color="auto" w:fill="FFFFFF"/>
        </w:rPr>
        <w:t>Bioresource T</w:t>
      </w:r>
      <w:r w:rsidRPr="00D02D60">
        <w:rPr>
          <w:rFonts w:ascii="Times New Roman" w:hAnsi="Times New Roman" w:cs="Times New Roman"/>
          <w:iCs/>
          <w:color w:val="222222"/>
          <w:sz w:val="24"/>
          <w:szCs w:val="24"/>
          <w:shd w:val="clear" w:color="auto" w:fill="FFFFFF"/>
        </w:rPr>
        <w:t>echnology</w:t>
      </w:r>
      <w:r w:rsidRPr="00D02D60">
        <w:rPr>
          <w:rFonts w:ascii="Times New Roman" w:hAnsi="Times New Roman" w:cs="Times New Roman"/>
          <w:color w:val="222222"/>
          <w:sz w:val="24"/>
          <w:szCs w:val="24"/>
          <w:shd w:val="clear" w:color="auto" w:fill="FFFFFF"/>
        </w:rPr>
        <w:t>, </w:t>
      </w:r>
      <w:r w:rsidRPr="00D02D60">
        <w:rPr>
          <w:rFonts w:ascii="Times New Roman" w:hAnsi="Times New Roman" w:cs="Times New Roman"/>
          <w:iCs/>
          <w:color w:val="222222"/>
          <w:sz w:val="24"/>
          <w:szCs w:val="24"/>
          <w:shd w:val="clear" w:color="auto" w:fill="FFFFFF"/>
        </w:rPr>
        <w:t>216</w:t>
      </w:r>
      <w:r>
        <w:rPr>
          <w:rFonts w:ascii="Times New Roman" w:hAnsi="Times New Roman" w:cs="Times New Roman"/>
          <w:color w:val="222222"/>
          <w:sz w:val="24"/>
          <w:szCs w:val="24"/>
          <w:shd w:val="clear" w:color="auto" w:fill="FFFFFF"/>
        </w:rPr>
        <w:t xml:space="preserve">: </w:t>
      </w:r>
      <w:r w:rsidRPr="00D02D60">
        <w:rPr>
          <w:rFonts w:ascii="Times New Roman" w:hAnsi="Times New Roman" w:cs="Times New Roman"/>
          <w:color w:val="222222"/>
          <w:sz w:val="24"/>
          <w:szCs w:val="24"/>
          <w:shd w:val="clear" w:color="auto" w:fill="FFFFFF"/>
        </w:rPr>
        <w:t>323-330.</w:t>
      </w:r>
    </w:p>
    <w:p w14:paraId="00D7C648" w14:textId="367950B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Fu, F. and Wang, Q. </w:t>
      </w:r>
      <w:r w:rsidR="003F090D">
        <w:rPr>
          <w:rFonts w:ascii="Times New Roman" w:hAnsi="Times New Roman" w:cs="Times New Roman"/>
          <w:sz w:val="24"/>
          <w:szCs w:val="24"/>
        </w:rPr>
        <w:t>(</w:t>
      </w:r>
      <w:r>
        <w:rPr>
          <w:rFonts w:ascii="Times New Roman" w:hAnsi="Times New Roman" w:cs="Times New Roman"/>
          <w:sz w:val="24"/>
          <w:szCs w:val="24"/>
        </w:rPr>
        <w:t>2011</w:t>
      </w:r>
      <w:r w:rsidR="00BB1205">
        <w:rPr>
          <w:rFonts w:ascii="Times New Roman" w:hAnsi="Times New Roman" w:cs="Times New Roman"/>
          <w:sz w:val="24"/>
          <w:szCs w:val="24"/>
        </w:rPr>
        <w:t>)</w:t>
      </w:r>
      <w:r>
        <w:rPr>
          <w:rFonts w:ascii="Times New Roman" w:hAnsi="Times New Roman" w:cs="Times New Roman"/>
          <w:sz w:val="24"/>
          <w:szCs w:val="24"/>
        </w:rPr>
        <w:t xml:space="preserve"> Removal of heavy metal ions from wastewaters: a review. </w:t>
      </w:r>
      <w:r w:rsidRPr="00887EB5">
        <w:rPr>
          <w:rFonts w:ascii="Times New Roman" w:hAnsi="Times New Roman" w:cs="Times New Roman"/>
          <w:sz w:val="24"/>
          <w:szCs w:val="24"/>
        </w:rPr>
        <w:t>Journal of Environmental Management</w:t>
      </w:r>
      <w:r w:rsidR="00C63649" w:rsidRPr="00887EB5">
        <w:rPr>
          <w:rFonts w:ascii="Times New Roman" w:hAnsi="Times New Roman" w:cs="Times New Roman"/>
          <w:sz w:val="24"/>
          <w:szCs w:val="24"/>
        </w:rPr>
        <w:t>, 92</w:t>
      </w:r>
      <w:r w:rsidR="00E929C4">
        <w:rPr>
          <w:rFonts w:ascii="Times New Roman" w:hAnsi="Times New Roman" w:cs="Times New Roman"/>
          <w:sz w:val="24"/>
          <w:szCs w:val="24"/>
        </w:rPr>
        <w:t>:</w:t>
      </w:r>
      <w:r w:rsidR="003F090D">
        <w:rPr>
          <w:rFonts w:ascii="Times New Roman" w:hAnsi="Times New Roman" w:cs="Times New Roman"/>
          <w:sz w:val="24"/>
          <w:szCs w:val="24"/>
        </w:rPr>
        <w:t xml:space="preserve"> </w:t>
      </w:r>
      <w:r w:rsidRPr="00887EB5">
        <w:rPr>
          <w:rFonts w:ascii="Times New Roman" w:hAnsi="Times New Roman" w:cs="Times New Roman"/>
          <w:sz w:val="24"/>
          <w:szCs w:val="24"/>
        </w:rPr>
        <w:t>407-418</w:t>
      </w:r>
      <w:r>
        <w:rPr>
          <w:rFonts w:ascii="Times New Roman" w:hAnsi="Times New Roman" w:cs="Times New Roman"/>
          <w:sz w:val="24"/>
          <w:szCs w:val="24"/>
        </w:rPr>
        <w:t>.</w:t>
      </w:r>
    </w:p>
    <w:p w14:paraId="78F2A61D"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Holm-Nielsen, J.B., Al </w:t>
      </w:r>
      <w:proofErr w:type="spellStart"/>
      <w:r>
        <w:rPr>
          <w:rFonts w:ascii="Times New Roman" w:hAnsi="Times New Roman" w:cs="Times New Roman"/>
          <w:sz w:val="24"/>
          <w:szCs w:val="24"/>
        </w:rPr>
        <w:t>Seadi</w:t>
      </w:r>
      <w:proofErr w:type="spellEnd"/>
      <w:r>
        <w:rPr>
          <w:rFonts w:ascii="Times New Roman" w:hAnsi="Times New Roman" w:cs="Times New Roman"/>
          <w:sz w:val="24"/>
          <w:szCs w:val="24"/>
        </w:rPr>
        <w:t>, T.</w:t>
      </w:r>
      <w:r w:rsidR="006C05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Oleskowicz-Popiel</w:t>
      </w:r>
      <w:proofErr w:type="spellEnd"/>
      <w:r>
        <w:rPr>
          <w:rFonts w:ascii="Times New Roman" w:hAnsi="Times New Roman" w:cs="Times New Roman"/>
          <w:sz w:val="24"/>
          <w:szCs w:val="24"/>
        </w:rPr>
        <w:t xml:space="preserve">, P. </w:t>
      </w:r>
      <w:r w:rsidR="006C057A">
        <w:rPr>
          <w:rFonts w:ascii="Times New Roman" w:hAnsi="Times New Roman" w:cs="Times New Roman"/>
          <w:sz w:val="24"/>
          <w:szCs w:val="24"/>
        </w:rPr>
        <w:t>(</w:t>
      </w:r>
      <w:r>
        <w:rPr>
          <w:rFonts w:ascii="Times New Roman" w:hAnsi="Times New Roman" w:cs="Times New Roman"/>
          <w:sz w:val="24"/>
          <w:szCs w:val="24"/>
        </w:rPr>
        <w:t>2009</w:t>
      </w:r>
      <w:r w:rsidR="006C057A">
        <w:rPr>
          <w:rFonts w:ascii="Times New Roman" w:hAnsi="Times New Roman" w:cs="Times New Roman"/>
          <w:sz w:val="24"/>
          <w:szCs w:val="24"/>
        </w:rPr>
        <w:t>)</w:t>
      </w:r>
      <w:r>
        <w:rPr>
          <w:rFonts w:ascii="Times New Roman" w:hAnsi="Times New Roman" w:cs="Times New Roman"/>
          <w:sz w:val="24"/>
          <w:szCs w:val="24"/>
        </w:rPr>
        <w:t xml:space="preserve"> The future of anaerobic digestion and biogas utilization. </w:t>
      </w:r>
      <w:r w:rsidR="00364407">
        <w:rPr>
          <w:rFonts w:ascii="Times New Roman" w:hAnsi="Times New Roman" w:cs="Times New Roman"/>
          <w:sz w:val="24"/>
          <w:szCs w:val="24"/>
        </w:rPr>
        <w:t>Bioresource T</w:t>
      </w:r>
      <w:r w:rsidR="00CB7109" w:rsidRPr="00A96B0E">
        <w:rPr>
          <w:rFonts w:ascii="Times New Roman" w:hAnsi="Times New Roman" w:cs="Times New Roman"/>
          <w:sz w:val="24"/>
          <w:szCs w:val="24"/>
        </w:rPr>
        <w:t>echnology</w:t>
      </w:r>
      <w:r w:rsidR="00C63649" w:rsidRPr="00A96B0E">
        <w:rPr>
          <w:rFonts w:ascii="Times New Roman" w:hAnsi="Times New Roman" w:cs="Times New Roman"/>
          <w:sz w:val="24"/>
          <w:szCs w:val="24"/>
        </w:rPr>
        <w:t>, 100</w:t>
      </w:r>
      <w:r w:rsidR="00E929C4">
        <w:rPr>
          <w:rFonts w:ascii="Times New Roman" w:hAnsi="Times New Roman" w:cs="Times New Roman"/>
          <w:sz w:val="24"/>
          <w:szCs w:val="24"/>
        </w:rPr>
        <w:t>:</w:t>
      </w:r>
      <w:r w:rsidR="006C057A">
        <w:rPr>
          <w:rFonts w:ascii="Times New Roman" w:hAnsi="Times New Roman" w:cs="Times New Roman"/>
          <w:sz w:val="24"/>
          <w:szCs w:val="24"/>
        </w:rPr>
        <w:t xml:space="preserve"> </w:t>
      </w:r>
      <w:r w:rsidRPr="00A96B0E">
        <w:rPr>
          <w:rFonts w:ascii="Times New Roman" w:hAnsi="Times New Roman" w:cs="Times New Roman"/>
          <w:sz w:val="24"/>
          <w:szCs w:val="24"/>
        </w:rPr>
        <w:t>5478-5484</w:t>
      </w:r>
      <w:r>
        <w:rPr>
          <w:rFonts w:ascii="Times New Roman" w:hAnsi="Times New Roman" w:cs="Times New Roman"/>
          <w:sz w:val="24"/>
          <w:szCs w:val="24"/>
        </w:rPr>
        <w:t>.</w:t>
      </w:r>
    </w:p>
    <w:p w14:paraId="333FD161" w14:textId="77777777" w:rsidR="00881004" w:rsidRPr="00165351" w:rsidRDefault="00881004" w:rsidP="002F36EF">
      <w:pPr>
        <w:spacing w:after="0" w:line="480" w:lineRule="auto"/>
        <w:rPr>
          <w:rFonts w:ascii="Times New Roman" w:hAnsi="Times New Roman" w:cs="Times New Roman"/>
          <w:sz w:val="24"/>
          <w:szCs w:val="24"/>
        </w:rPr>
      </w:pPr>
      <w:r w:rsidRPr="00165351">
        <w:rPr>
          <w:rFonts w:ascii="Times New Roman" w:hAnsi="Times New Roman" w:cs="Times New Roman"/>
          <w:sz w:val="24"/>
          <w:szCs w:val="24"/>
        </w:rPr>
        <w:t xml:space="preserve">Irish Bioenergy Association (IrBEA). </w:t>
      </w:r>
      <w:r w:rsidR="006703CA" w:rsidRPr="00165351">
        <w:rPr>
          <w:rFonts w:ascii="Times New Roman" w:hAnsi="Times New Roman" w:cs="Times New Roman"/>
          <w:sz w:val="24"/>
          <w:szCs w:val="24"/>
        </w:rPr>
        <w:t>(</w:t>
      </w:r>
      <w:r w:rsidRPr="00165351">
        <w:rPr>
          <w:rFonts w:ascii="Times New Roman" w:hAnsi="Times New Roman" w:cs="Times New Roman"/>
          <w:sz w:val="24"/>
          <w:szCs w:val="24"/>
        </w:rPr>
        <w:t>2012</w:t>
      </w:r>
      <w:r w:rsidR="006703CA" w:rsidRPr="00165351">
        <w:rPr>
          <w:rFonts w:ascii="Times New Roman" w:hAnsi="Times New Roman" w:cs="Times New Roman"/>
          <w:sz w:val="24"/>
          <w:szCs w:val="24"/>
        </w:rPr>
        <w:t>)</w:t>
      </w:r>
      <w:r w:rsidRPr="00165351">
        <w:rPr>
          <w:rFonts w:ascii="Times New Roman" w:hAnsi="Times New Roman" w:cs="Times New Roman"/>
          <w:sz w:val="24"/>
          <w:szCs w:val="24"/>
        </w:rPr>
        <w:t xml:space="preserve"> A review of information sources related to the development of an anaerobic digestion digestate standard. Report by Fehily </w:t>
      </w:r>
      <w:proofErr w:type="spellStart"/>
      <w:r w:rsidRPr="00165351">
        <w:rPr>
          <w:rFonts w:ascii="Times New Roman" w:hAnsi="Times New Roman" w:cs="Times New Roman"/>
          <w:sz w:val="24"/>
          <w:szCs w:val="24"/>
        </w:rPr>
        <w:t>Timoney</w:t>
      </w:r>
      <w:proofErr w:type="spellEnd"/>
      <w:r w:rsidRPr="00165351">
        <w:rPr>
          <w:rFonts w:ascii="Times New Roman" w:hAnsi="Times New Roman" w:cs="Times New Roman"/>
          <w:sz w:val="24"/>
          <w:szCs w:val="24"/>
        </w:rPr>
        <w:t xml:space="preserve"> &amp; Co. Ltd. for the Irish Bioenergy Association (IrBEA). </w:t>
      </w:r>
    </w:p>
    <w:p w14:paraId="6188C4E6" w14:textId="77777777" w:rsidR="00881004" w:rsidRDefault="00881004" w:rsidP="002F36EF">
      <w:pPr>
        <w:spacing w:after="0" w:line="480" w:lineRule="auto"/>
        <w:rPr>
          <w:rFonts w:ascii="Times New Roman" w:hAnsi="Times New Roman" w:cs="Times New Roman"/>
          <w:sz w:val="24"/>
          <w:szCs w:val="24"/>
        </w:rPr>
      </w:pPr>
      <w:r w:rsidRPr="00165351">
        <w:rPr>
          <w:rFonts w:ascii="Times New Roman" w:hAnsi="Times New Roman" w:cs="Times New Roman"/>
          <w:sz w:val="24"/>
          <w:szCs w:val="24"/>
        </w:rPr>
        <w:t xml:space="preserve">Irish Bioenergy Association (IrBEA). </w:t>
      </w:r>
      <w:r w:rsidR="00267F08" w:rsidRPr="00165351">
        <w:rPr>
          <w:rFonts w:ascii="Times New Roman" w:hAnsi="Times New Roman" w:cs="Times New Roman"/>
          <w:sz w:val="24"/>
          <w:szCs w:val="24"/>
        </w:rPr>
        <w:t>(</w:t>
      </w:r>
      <w:r w:rsidRPr="00165351">
        <w:rPr>
          <w:rFonts w:ascii="Times New Roman" w:hAnsi="Times New Roman" w:cs="Times New Roman"/>
          <w:sz w:val="24"/>
          <w:szCs w:val="24"/>
        </w:rPr>
        <w:t>2013</w:t>
      </w:r>
      <w:r w:rsidR="00267F08" w:rsidRPr="00165351">
        <w:rPr>
          <w:rFonts w:ascii="Times New Roman" w:hAnsi="Times New Roman" w:cs="Times New Roman"/>
          <w:sz w:val="24"/>
          <w:szCs w:val="24"/>
        </w:rPr>
        <w:t>)</w:t>
      </w:r>
      <w:r w:rsidRPr="00165351">
        <w:rPr>
          <w:rFonts w:ascii="Times New Roman" w:hAnsi="Times New Roman" w:cs="Times New Roman"/>
          <w:sz w:val="24"/>
          <w:szCs w:val="24"/>
        </w:rPr>
        <w:t xml:space="preserve"> An Industry Standard for Anaerobic Digestion Digestate.</w:t>
      </w:r>
      <w:r>
        <w:rPr>
          <w:rFonts w:ascii="Times New Roman" w:hAnsi="Times New Roman" w:cs="Times New Roman"/>
          <w:sz w:val="24"/>
          <w:szCs w:val="24"/>
        </w:rPr>
        <w:t xml:space="preserve"> </w:t>
      </w:r>
    </w:p>
    <w:p w14:paraId="78E3F72F" w14:textId="77777777" w:rsidR="00881004" w:rsidRPr="00A96B0E" w:rsidRDefault="00881004" w:rsidP="002F36E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Kagambèga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Lienemann</w:t>
      </w:r>
      <w:proofErr w:type="spellEnd"/>
      <w:r>
        <w:rPr>
          <w:rFonts w:ascii="Times New Roman" w:hAnsi="Times New Roman" w:cs="Times New Roman"/>
          <w:sz w:val="24"/>
          <w:szCs w:val="24"/>
        </w:rPr>
        <w:t xml:space="preserve">, T., </w:t>
      </w:r>
      <w:r w:rsidRPr="00903CE5">
        <w:rPr>
          <w:rFonts w:ascii="Times New Roman" w:hAnsi="Times New Roman" w:cs="Times New Roman"/>
          <w:noProof/>
          <w:sz w:val="24"/>
          <w:szCs w:val="24"/>
        </w:rPr>
        <w:t>Aulu</w:t>
      </w:r>
      <w:r>
        <w:rPr>
          <w:rFonts w:ascii="Times New Roman" w:hAnsi="Times New Roman" w:cs="Times New Roman"/>
          <w:sz w:val="24"/>
          <w:szCs w:val="24"/>
        </w:rPr>
        <w:t xml:space="preserve">, L., </w:t>
      </w:r>
      <w:proofErr w:type="spellStart"/>
      <w:r>
        <w:rPr>
          <w:rFonts w:ascii="Times New Roman" w:hAnsi="Times New Roman" w:cs="Times New Roman"/>
          <w:sz w:val="24"/>
          <w:szCs w:val="24"/>
        </w:rPr>
        <w:t>Traoré</w:t>
      </w:r>
      <w:proofErr w:type="spellEnd"/>
      <w:r>
        <w:rPr>
          <w:rFonts w:ascii="Times New Roman" w:hAnsi="Times New Roman" w:cs="Times New Roman"/>
          <w:sz w:val="24"/>
          <w:szCs w:val="24"/>
        </w:rPr>
        <w:t xml:space="preserve">, A.S., Barro, N., </w:t>
      </w:r>
      <w:proofErr w:type="spellStart"/>
      <w:r>
        <w:rPr>
          <w:rFonts w:ascii="Times New Roman" w:hAnsi="Times New Roman" w:cs="Times New Roman"/>
          <w:sz w:val="24"/>
          <w:szCs w:val="24"/>
        </w:rPr>
        <w:t>Siitonen</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Haukka</w:t>
      </w:r>
      <w:proofErr w:type="spellEnd"/>
      <w:r>
        <w:rPr>
          <w:rFonts w:ascii="Times New Roman" w:hAnsi="Times New Roman" w:cs="Times New Roman"/>
          <w:sz w:val="24"/>
          <w:szCs w:val="24"/>
        </w:rPr>
        <w:t xml:space="preserve">, K., </w:t>
      </w:r>
      <w:r w:rsidR="00DB7B04">
        <w:rPr>
          <w:rFonts w:ascii="Times New Roman" w:hAnsi="Times New Roman" w:cs="Times New Roman"/>
          <w:sz w:val="24"/>
          <w:szCs w:val="24"/>
        </w:rPr>
        <w:t>(</w:t>
      </w:r>
      <w:r>
        <w:rPr>
          <w:rFonts w:ascii="Times New Roman" w:hAnsi="Times New Roman" w:cs="Times New Roman"/>
          <w:sz w:val="24"/>
          <w:szCs w:val="24"/>
        </w:rPr>
        <w:t>2013</w:t>
      </w:r>
      <w:r w:rsidR="00BB1205">
        <w:rPr>
          <w:rFonts w:ascii="Times New Roman" w:hAnsi="Times New Roman" w:cs="Times New Roman"/>
          <w:sz w:val="24"/>
          <w:szCs w:val="24"/>
        </w:rPr>
        <w:t>)</w:t>
      </w:r>
      <w:r>
        <w:rPr>
          <w:rFonts w:ascii="Times New Roman" w:hAnsi="Times New Roman" w:cs="Times New Roman"/>
          <w:sz w:val="24"/>
          <w:szCs w:val="24"/>
        </w:rPr>
        <w:t xml:space="preserve"> Prevalence and characterization of </w:t>
      </w:r>
      <w:r>
        <w:rPr>
          <w:rFonts w:ascii="Times New Roman" w:hAnsi="Times New Roman" w:cs="Times New Roman"/>
          <w:i/>
          <w:sz w:val="24"/>
          <w:szCs w:val="24"/>
        </w:rPr>
        <w:t xml:space="preserve">Salmonella </w:t>
      </w:r>
      <w:r w:rsidRPr="00903CE5">
        <w:rPr>
          <w:rFonts w:ascii="Times New Roman" w:hAnsi="Times New Roman" w:cs="Times New Roman"/>
          <w:i/>
          <w:noProof/>
          <w:sz w:val="24"/>
          <w:szCs w:val="24"/>
        </w:rPr>
        <w:t>enterica</w:t>
      </w:r>
      <w:r>
        <w:rPr>
          <w:rFonts w:ascii="Times New Roman" w:hAnsi="Times New Roman" w:cs="Times New Roman"/>
          <w:sz w:val="24"/>
          <w:szCs w:val="24"/>
        </w:rPr>
        <w:t xml:space="preserve"> from the </w:t>
      </w:r>
      <w:r w:rsidRPr="00903CE5">
        <w:rPr>
          <w:rFonts w:ascii="Times New Roman" w:hAnsi="Times New Roman" w:cs="Times New Roman"/>
          <w:noProof/>
          <w:sz w:val="24"/>
          <w:szCs w:val="24"/>
        </w:rPr>
        <w:t>feces</w:t>
      </w:r>
      <w:r>
        <w:rPr>
          <w:rFonts w:ascii="Times New Roman" w:hAnsi="Times New Roman" w:cs="Times New Roman"/>
          <w:sz w:val="24"/>
          <w:szCs w:val="24"/>
        </w:rPr>
        <w:t xml:space="preserve"> of cattle, poultry, swine and hedgehogs in Burkina Faso and their comparison to human </w:t>
      </w:r>
      <w:r>
        <w:rPr>
          <w:rFonts w:ascii="Times New Roman" w:hAnsi="Times New Roman" w:cs="Times New Roman"/>
          <w:i/>
          <w:sz w:val="24"/>
          <w:szCs w:val="24"/>
        </w:rPr>
        <w:t xml:space="preserve">Salmonella </w:t>
      </w:r>
      <w:r>
        <w:rPr>
          <w:rFonts w:ascii="Times New Roman" w:hAnsi="Times New Roman" w:cs="Times New Roman"/>
          <w:sz w:val="24"/>
          <w:szCs w:val="24"/>
        </w:rPr>
        <w:t xml:space="preserve">isolates. </w:t>
      </w:r>
      <w:r w:rsidRPr="00A96B0E">
        <w:rPr>
          <w:rFonts w:ascii="Times New Roman" w:hAnsi="Times New Roman" w:cs="Times New Roman"/>
          <w:sz w:val="24"/>
          <w:szCs w:val="24"/>
        </w:rPr>
        <w:t xml:space="preserve">BMC </w:t>
      </w:r>
      <w:r w:rsidRPr="00A96B0E">
        <w:rPr>
          <w:rFonts w:ascii="Times New Roman" w:hAnsi="Times New Roman" w:cs="Times New Roman"/>
          <w:noProof/>
          <w:sz w:val="24"/>
          <w:szCs w:val="24"/>
        </w:rPr>
        <w:t>Microbiology</w:t>
      </w:r>
      <w:r w:rsidR="00C63649" w:rsidRPr="00A96B0E">
        <w:rPr>
          <w:rFonts w:ascii="Times New Roman" w:hAnsi="Times New Roman" w:cs="Times New Roman"/>
          <w:sz w:val="24"/>
          <w:szCs w:val="24"/>
        </w:rPr>
        <w:t>, 13</w:t>
      </w:r>
      <w:r w:rsidR="00E929C4">
        <w:rPr>
          <w:rFonts w:ascii="Times New Roman" w:hAnsi="Times New Roman" w:cs="Times New Roman"/>
          <w:sz w:val="24"/>
          <w:szCs w:val="24"/>
        </w:rPr>
        <w:t>:</w:t>
      </w:r>
      <w:r w:rsidR="00DB7B04">
        <w:rPr>
          <w:rFonts w:ascii="Times New Roman" w:hAnsi="Times New Roman" w:cs="Times New Roman"/>
          <w:sz w:val="24"/>
          <w:szCs w:val="24"/>
        </w:rPr>
        <w:t xml:space="preserve"> </w:t>
      </w:r>
      <w:r w:rsidRPr="00A96B0E">
        <w:rPr>
          <w:rFonts w:ascii="Times New Roman" w:hAnsi="Times New Roman" w:cs="Times New Roman"/>
          <w:sz w:val="24"/>
          <w:szCs w:val="24"/>
        </w:rPr>
        <w:t>253.</w:t>
      </w:r>
    </w:p>
    <w:p w14:paraId="0FA91AD4" w14:textId="77777777" w:rsidR="00881004" w:rsidRPr="003B67D0" w:rsidRDefault="00881004" w:rsidP="002F36E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Kupper</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Bürge</w:t>
      </w:r>
      <w:proofErr w:type="spellEnd"/>
      <w:r>
        <w:rPr>
          <w:rFonts w:ascii="Times New Roman" w:hAnsi="Times New Roman" w:cs="Times New Roman"/>
          <w:sz w:val="24"/>
          <w:szCs w:val="24"/>
        </w:rPr>
        <w:t xml:space="preserve">, D., Bachmann, H.J., </w:t>
      </w:r>
      <w:proofErr w:type="spellStart"/>
      <w:r>
        <w:rPr>
          <w:rFonts w:ascii="Times New Roman" w:hAnsi="Times New Roman" w:cs="Times New Roman"/>
          <w:sz w:val="24"/>
          <w:szCs w:val="24"/>
        </w:rPr>
        <w:t>Güsewell</w:t>
      </w:r>
      <w:proofErr w:type="spellEnd"/>
      <w:r>
        <w:rPr>
          <w:rFonts w:ascii="Times New Roman" w:hAnsi="Times New Roman" w:cs="Times New Roman"/>
          <w:sz w:val="24"/>
          <w:szCs w:val="24"/>
        </w:rPr>
        <w:t xml:space="preserve">, S. and Mayer, J. </w:t>
      </w:r>
      <w:r w:rsidR="007275AD">
        <w:rPr>
          <w:rFonts w:ascii="Times New Roman" w:hAnsi="Times New Roman" w:cs="Times New Roman"/>
          <w:sz w:val="24"/>
          <w:szCs w:val="24"/>
        </w:rPr>
        <w:t>(</w:t>
      </w:r>
      <w:r>
        <w:rPr>
          <w:rFonts w:ascii="Times New Roman" w:hAnsi="Times New Roman" w:cs="Times New Roman"/>
          <w:sz w:val="24"/>
          <w:szCs w:val="24"/>
        </w:rPr>
        <w:t>2014</w:t>
      </w:r>
      <w:r w:rsidR="00BB1205">
        <w:rPr>
          <w:rFonts w:ascii="Times New Roman" w:hAnsi="Times New Roman" w:cs="Times New Roman"/>
          <w:sz w:val="24"/>
          <w:szCs w:val="24"/>
        </w:rPr>
        <w:t>)</w:t>
      </w:r>
      <w:r>
        <w:rPr>
          <w:rFonts w:ascii="Times New Roman" w:hAnsi="Times New Roman" w:cs="Times New Roman"/>
          <w:sz w:val="24"/>
          <w:szCs w:val="24"/>
        </w:rPr>
        <w:t xml:space="preserve"> Heavy metals in source-separated compost and digestates</w:t>
      </w:r>
      <w:r w:rsidRPr="003B67D0">
        <w:rPr>
          <w:rFonts w:ascii="Times New Roman" w:hAnsi="Times New Roman" w:cs="Times New Roman"/>
          <w:sz w:val="24"/>
          <w:szCs w:val="24"/>
        </w:rPr>
        <w:t>. Waste Management</w:t>
      </w:r>
      <w:r w:rsidR="00C63649" w:rsidRPr="003B67D0">
        <w:rPr>
          <w:rFonts w:ascii="Times New Roman" w:hAnsi="Times New Roman" w:cs="Times New Roman"/>
          <w:sz w:val="24"/>
          <w:szCs w:val="24"/>
        </w:rPr>
        <w:t>, 34</w:t>
      </w:r>
      <w:r w:rsidR="00DD05E9">
        <w:rPr>
          <w:rFonts w:ascii="Times New Roman" w:hAnsi="Times New Roman" w:cs="Times New Roman"/>
          <w:sz w:val="24"/>
          <w:szCs w:val="24"/>
        </w:rPr>
        <w:t>:</w:t>
      </w:r>
      <w:r w:rsidR="007275AD">
        <w:rPr>
          <w:rFonts w:ascii="Times New Roman" w:hAnsi="Times New Roman" w:cs="Times New Roman"/>
          <w:sz w:val="24"/>
          <w:szCs w:val="24"/>
        </w:rPr>
        <w:t xml:space="preserve"> </w:t>
      </w:r>
      <w:r w:rsidRPr="003B67D0">
        <w:rPr>
          <w:rFonts w:ascii="Times New Roman" w:hAnsi="Times New Roman" w:cs="Times New Roman"/>
          <w:sz w:val="24"/>
          <w:szCs w:val="24"/>
        </w:rPr>
        <w:t>867-874.</w:t>
      </w:r>
    </w:p>
    <w:p w14:paraId="29A10F48" w14:textId="77777777" w:rsidR="00881004" w:rsidRPr="003B67D0" w:rsidRDefault="00881004" w:rsidP="002F36E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Liedl</w:t>
      </w:r>
      <w:proofErr w:type="spellEnd"/>
      <w:r>
        <w:rPr>
          <w:rFonts w:ascii="Times New Roman" w:hAnsi="Times New Roman" w:cs="Times New Roman"/>
          <w:sz w:val="24"/>
          <w:szCs w:val="24"/>
        </w:rPr>
        <w:t xml:space="preserve">, B.E., </w:t>
      </w:r>
      <w:r w:rsidRPr="00903CE5">
        <w:rPr>
          <w:rFonts w:ascii="Times New Roman" w:hAnsi="Times New Roman" w:cs="Times New Roman"/>
          <w:noProof/>
          <w:sz w:val="24"/>
          <w:szCs w:val="24"/>
        </w:rPr>
        <w:t>Bombardiere</w:t>
      </w:r>
      <w:r>
        <w:rPr>
          <w:rFonts w:ascii="Times New Roman" w:hAnsi="Times New Roman" w:cs="Times New Roman"/>
          <w:sz w:val="24"/>
          <w:szCs w:val="24"/>
        </w:rPr>
        <w:t xml:space="preserve">, J. and Chatfield, J.M. </w:t>
      </w:r>
      <w:r w:rsidR="007275AD">
        <w:rPr>
          <w:rFonts w:ascii="Times New Roman" w:hAnsi="Times New Roman" w:cs="Times New Roman"/>
          <w:sz w:val="24"/>
          <w:szCs w:val="24"/>
        </w:rPr>
        <w:t>(</w:t>
      </w:r>
      <w:r>
        <w:rPr>
          <w:rFonts w:ascii="Times New Roman" w:hAnsi="Times New Roman" w:cs="Times New Roman"/>
          <w:sz w:val="24"/>
          <w:szCs w:val="24"/>
        </w:rPr>
        <w:t>2006</w:t>
      </w:r>
      <w:r w:rsidR="00BB1205">
        <w:rPr>
          <w:rFonts w:ascii="Times New Roman" w:hAnsi="Times New Roman" w:cs="Times New Roman"/>
          <w:sz w:val="24"/>
          <w:szCs w:val="24"/>
        </w:rPr>
        <w:t>)</w:t>
      </w:r>
      <w:r>
        <w:rPr>
          <w:rFonts w:ascii="Times New Roman" w:hAnsi="Times New Roman" w:cs="Times New Roman"/>
          <w:sz w:val="24"/>
          <w:szCs w:val="24"/>
        </w:rPr>
        <w:t xml:space="preserve"> Fertilizer potential of liquid and solid effluent from thermophilic anaerobic digestion of poultry waste. </w:t>
      </w:r>
      <w:r w:rsidR="0043297F" w:rsidRPr="003B67D0">
        <w:rPr>
          <w:rFonts w:ascii="Times New Roman" w:hAnsi="Times New Roman" w:cs="Times New Roman"/>
          <w:sz w:val="24"/>
          <w:szCs w:val="24"/>
        </w:rPr>
        <w:t xml:space="preserve">Water </w:t>
      </w:r>
      <w:r w:rsidR="00713D3D" w:rsidRPr="003B67D0">
        <w:rPr>
          <w:rFonts w:ascii="Times New Roman" w:hAnsi="Times New Roman" w:cs="Times New Roman"/>
          <w:sz w:val="24"/>
          <w:szCs w:val="24"/>
        </w:rPr>
        <w:t>S</w:t>
      </w:r>
      <w:r w:rsidR="0043297F" w:rsidRPr="003B67D0">
        <w:rPr>
          <w:rFonts w:ascii="Times New Roman" w:hAnsi="Times New Roman" w:cs="Times New Roman"/>
          <w:sz w:val="24"/>
          <w:szCs w:val="24"/>
        </w:rPr>
        <w:t xml:space="preserve">cience and </w:t>
      </w:r>
      <w:r w:rsidR="00713D3D" w:rsidRPr="003B67D0">
        <w:rPr>
          <w:rFonts w:ascii="Times New Roman" w:hAnsi="Times New Roman" w:cs="Times New Roman"/>
          <w:sz w:val="24"/>
          <w:szCs w:val="24"/>
        </w:rPr>
        <w:t>T</w:t>
      </w:r>
      <w:r w:rsidR="0043297F" w:rsidRPr="003B67D0">
        <w:rPr>
          <w:rFonts w:ascii="Times New Roman" w:hAnsi="Times New Roman" w:cs="Times New Roman"/>
          <w:sz w:val="24"/>
          <w:szCs w:val="24"/>
        </w:rPr>
        <w:t>echnology</w:t>
      </w:r>
      <w:r w:rsidR="00C63649" w:rsidRPr="003B67D0">
        <w:rPr>
          <w:rFonts w:ascii="Times New Roman" w:hAnsi="Times New Roman" w:cs="Times New Roman"/>
          <w:sz w:val="24"/>
          <w:szCs w:val="24"/>
        </w:rPr>
        <w:t>, 53</w:t>
      </w:r>
      <w:r w:rsidR="000651E3">
        <w:rPr>
          <w:rFonts w:ascii="Times New Roman" w:hAnsi="Times New Roman" w:cs="Times New Roman"/>
          <w:sz w:val="24"/>
          <w:szCs w:val="24"/>
        </w:rPr>
        <w:t>:</w:t>
      </w:r>
      <w:r w:rsidR="007275AD">
        <w:rPr>
          <w:rFonts w:ascii="Times New Roman" w:hAnsi="Times New Roman" w:cs="Times New Roman"/>
          <w:sz w:val="24"/>
          <w:szCs w:val="24"/>
        </w:rPr>
        <w:t xml:space="preserve"> </w:t>
      </w:r>
      <w:r w:rsidRPr="003B67D0">
        <w:rPr>
          <w:rFonts w:ascii="Times New Roman" w:hAnsi="Times New Roman" w:cs="Times New Roman"/>
          <w:sz w:val="24"/>
          <w:szCs w:val="24"/>
        </w:rPr>
        <w:t>69-79.</w:t>
      </w:r>
    </w:p>
    <w:p w14:paraId="2CAB4052"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Makádi, M., </w:t>
      </w:r>
      <w:proofErr w:type="spellStart"/>
      <w:r>
        <w:rPr>
          <w:rFonts w:ascii="Times New Roman" w:hAnsi="Times New Roman" w:cs="Times New Roman"/>
          <w:sz w:val="24"/>
          <w:szCs w:val="24"/>
        </w:rPr>
        <w:t>Tomócsik</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Orosz</w:t>
      </w:r>
      <w:proofErr w:type="spellEnd"/>
      <w:r>
        <w:rPr>
          <w:rFonts w:ascii="Times New Roman" w:hAnsi="Times New Roman" w:cs="Times New Roman"/>
          <w:sz w:val="24"/>
          <w:szCs w:val="24"/>
        </w:rPr>
        <w:t xml:space="preserve">, V. </w:t>
      </w:r>
      <w:r w:rsidR="00E36F2E">
        <w:rPr>
          <w:rFonts w:ascii="Times New Roman" w:hAnsi="Times New Roman" w:cs="Times New Roman"/>
          <w:sz w:val="24"/>
          <w:szCs w:val="24"/>
        </w:rPr>
        <w:t>(</w:t>
      </w:r>
      <w:r>
        <w:rPr>
          <w:rFonts w:ascii="Times New Roman" w:hAnsi="Times New Roman" w:cs="Times New Roman"/>
          <w:sz w:val="24"/>
          <w:szCs w:val="24"/>
        </w:rPr>
        <w:t>2012</w:t>
      </w:r>
      <w:r w:rsidR="00BB1205">
        <w:rPr>
          <w:rFonts w:ascii="Times New Roman" w:hAnsi="Times New Roman" w:cs="Times New Roman"/>
          <w:sz w:val="24"/>
          <w:szCs w:val="24"/>
        </w:rPr>
        <w:t>)</w:t>
      </w:r>
      <w:r>
        <w:rPr>
          <w:rFonts w:ascii="Times New Roman" w:hAnsi="Times New Roman" w:cs="Times New Roman"/>
          <w:sz w:val="24"/>
          <w:szCs w:val="24"/>
        </w:rPr>
        <w:t xml:space="preserve"> Digestate: A new nutrient source</w:t>
      </w:r>
      <w:r w:rsidR="009A0A9E">
        <w:rPr>
          <w:rFonts w:ascii="Times New Roman" w:hAnsi="Times New Roman" w:cs="Times New Roman"/>
          <w:sz w:val="24"/>
          <w:szCs w:val="24"/>
        </w:rPr>
        <w:t xml:space="preserve"> </w:t>
      </w:r>
      <w:r>
        <w:rPr>
          <w:rFonts w:ascii="Times New Roman" w:hAnsi="Times New Roman" w:cs="Times New Roman"/>
          <w:sz w:val="24"/>
          <w:szCs w:val="24"/>
        </w:rPr>
        <w:t>-</w:t>
      </w:r>
      <w:r w:rsidR="009A0A9E">
        <w:rPr>
          <w:rFonts w:ascii="Times New Roman" w:hAnsi="Times New Roman" w:cs="Times New Roman"/>
          <w:sz w:val="24"/>
          <w:szCs w:val="24"/>
        </w:rPr>
        <w:t xml:space="preserve"> </w:t>
      </w:r>
      <w:r>
        <w:rPr>
          <w:rFonts w:ascii="Times New Roman" w:hAnsi="Times New Roman" w:cs="Times New Roman"/>
          <w:sz w:val="24"/>
          <w:szCs w:val="24"/>
        </w:rPr>
        <w:t xml:space="preserve">Review. In </w:t>
      </w:r>
      <w:r w:rsidRPr="00943AB5">
        <w:rPr>
          <w:rFonts w:ascii="Times New Roman" w:hAnsi="Times New Roman" w:cs="Times New Roman"/>
          <w:sz w:val="24"/>
          <w:szCs w:val="24"/>
        </w:rPr>
        <w:t>Biogas.</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InTech</w:t>
      </w:r>
      <w:proofErr w:type="spellEnd"/>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Europe. p. 295–310.</w:t>
      </w:r>
    </w:p>
    <w:p w14:paraId="4411D007"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Mao, C., Feng, Y., Wang, X. and Ren, G. </w:t>
      </w:r>
      <w:r w:rsidR="006513FF">
        <w:rPr>
          <w:rFonts w:ascii="Times New Roman" w:hAnsi="Times New Roman" w:cs="Times New Roman"/>
          <w:sz w:val="24"/>
          <w:szCs w:val="24"/>
        </w:rPr>
        <w:t>(</w:t>
      </w:r>
      <w:r>
        <w:rPr>
          <w:rFonts w:ascii="Times New Roman" w:hAnsi="Times New Roman" w:cs="Times New Roman"/>
          <w:sz w:val="24"/>
          <w:szCs w:val="24"/>
        </w:rPr>
        <w:t>2015</w:t>
      </w:r>
      <w:r w:rsidR="006513FF">
        <w:rPr>
          <w:rFonts w:ascii="Times New Roman" w:hAnsi="Times New Roman" w:cs="Times New Roman"/>
          <w:sz w:val="24"/>
          <w:szCs w:val="24"/>
        </w:rPr>
        <w:t>)</w:t>
      </w:r>
      <w:r>
        <w:rPr>
          <w:rFonts w:ascii="Times New Roman" w:hAnsi="Times New Roman" w:cs="Times New Roman"/>
          <w:sz w:val="24"/>
          <w:szCs w:val="24"/>
        </w:rPr>
        <w:t xml:space="preserve"> Review on research achievements of biogas from anaerobic digestion. </w:t>
      </w:r>
      <w:r w:rsidRPr="008E75B2">
        <w:rPr>
          <w:rFonts w:ascii="Times New Roman" w:hAnsi="Times New Roman" w:cs="Times New Roman"/>
          <w:sz w:val="24"/>
          <w:szCs w:val="24"/>
        </w:rPr>
        <w:t>Renewable and Sustainable Energy Reviews</w:t>
      </w:r>
      <w:r w:rsidR="008E75B2">
        <w:rPr>
          <w:rFonts w:ascii="Times New Roman" w:hAnsi="Times New Roman" w:cs="Times New Roman"/>
          <w:sz w:val="24"/>
          <w:szCs w:val="24"/>
        </w:rPr>
        <w:t>, 45:</w:t>
      </w:r>
      <w:r w:rsidR="006513FF">
        <w:rPr>
          <w:rFonts w:ascii="Times New Roman" w:hAnsi="Times New Roman" w:cs="Times New Roman"/>
          <w:sz w:val="24"/>
          <w:szCs w:val="24"/>
        </w:rPr>
        <w:t xml:space="preserve"> </w:t>
      </w:r>
      <w:r w:rsidRPr="008E75B2">
        <w:rPr>
          <w:rFonts w:ascii="Times New Roman" w:hAnsi="Times New Roman" w:cs="Times New Roman"/>
          <w:sz w:val="24"/>
          <w:szCs w:val="24"/>
        </w:rPr>
        <w:t>540-555.</w:t>
      </w:r>
    </w:p>
    <w:p w14:paraId="010B47E7"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Massé, D., Gilbert, Y. and Topp, E. </w:t>
      </w:r>
      <w:r w:rsidR="00A709E8">
        <w:rPr>
          <w:rFonts w:ascii="Times New Roman" w:hAnsi="Times New Roman" w:cs="Times New Roman"/>
          <w:sz w:val="24"/>
          <w:szCs w:val="24"/>
        </w:rPr>
        <w:t>(</w:t>
      </w:r>
      <w:r>
        <w:rPr>
          <w:rFonts w:ascii="Times New Roman" w:hAnsi="Times New Roman" w:cs="Times New Roman"/>
          <w:sz w:val="24"/>
          <w:szCs w:val="24"/>
        </w:rPr>
        <w:t>2011</w:t>
      </w:r>
      <w:r w:rsidR="00BB1205">
        <w:rPr>
          <w:rFonts w:ascii="Times New Roman" w:hAnsi="Times New Roman" w:cs="Times New Roman"/>
          <w:sz w:val="24"/>
          <w:szCs w:val="24"/>
        </w:rPr>
        <w:t>)</w:t>
      </w:r>
      <w:r>
        <w:rPr>
          <w:rFonts w:ascii="Times New Roman" w:hAnsi="Times New Roman" w:cs="Times New Roman"/>
          <w:sz w:val="24"/>
          <w:szCs w:val="24"/>
        </w:rPr>
        <w:t xml:space="preserve"> Pathogen removal in farm-scale psychrophilic anaerobic digesters processing swine manure</w:t>
      </w:r>
      <w:r w:rsidRPr="006F08AE">
        <w:rPr>
          <w:rFonts w:ascii="Times New Roman" w:hAnsi="Times New Roman" w:cs="Times New Roman"/>
          <w:sz w:val="24"/>
          <w:szCs w:val="24"/>
        </w:rPr>
        <w:t>. Bioresource Technology</w:t>
      </w:r>
      <w:r w:rsidR="00C63649" w:rsidRPr="006F08AE">
        <w:rPr>
          <w:rFonts w:ascii="Times New Roman" w:hAnsi="Times New Roman" w:cs="Times New Roman"/>
          <w:sz w:val="24"/>
          <w:szCs w:val="24"/>
        </w:rPr>
        <w:t>, 102</w:t>
      </w:r>
      <w:r w:rsidR="004D258A" w:rsidRPr="006F08AE">
        <w:rPr>
          <w:rFonts w:ascii="Times New Roman" w:hAnsi="Times New Roman" w:cs="Times New Roman"/>
          <w:sz w:val="24"/>
          <w:szCs w:val="24"/>
        </w:rPr>
        <w:t>:</w:t>
      </w:r>
      <w:r w:rsidR="00A709E8">
        <w:rPr>
          <w:rFonts w:ascii="Times New Roman" w:hAnsi="Times New Roman" w:cs="Times New Roman"/>
          <w:sz w:val="24"/>
          <w:szCs w:val="24"/>
        </w:rPr>
        <w:t xml:space="preserve"> </w:t>
      </w:r>
      <w:r w:rsidRPr="006F08AE">
        <w:rPr>
          <w:rFonts w:ascii="Times New Roman" w:hAnsi="Times New Roman" w:cs="Times New Roman"/>
          <w:sz w:val="24"/>
          <w:szCs w:val="24"/>
        </w:rPr>
        <w:t>641-646.</w:t>
      </w:r>
    </w:p>
    <w:p w14:paraId="16F78FEB" w14:textId="77777777" w:rsidR="0014146E" w:rsidRDefault="0014146E" w:rsidP="002F36E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Melamane</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Tandlich</w:t>
      </w:r>
      <w:proofErr w:type="spellEnd"/>
      <w:r>
        <w:rPr>
          <w:rFonts w:ascii="Times New Roman" w:hAnsi="Times New Roman" w:cs="Times New Roman"/>
          <w:sz w:val="24"/>
          <w:szCs w:val="24"/>
        </w:rPr>
        <w:t>, R., and Burgess, J. (2007)</w:t>
      </w:r>
      <w:r w:rsidRPr="0014146E">
        <w:rPr>
          <w:rFonts w:ascii="Times New Roman" w:hAnsi="Times New Roman" w:cs="Times New Roman"/>
          <w:sz w:val="24"/>
          <w:szCs w:val="24"/>
        </w:rPr>
        <w:t xml:space="preserve"> Anaerobic digestion of </w:t>
      </w:r>
      <w:proofErr w:type="spellStart"/>
      <w:r w:rsidRPr="0014146E">
        <w:rPr>
          <w:rFonts w:ascii="Times New Roman" w:hAnsi="Times New Roman" w:cs="Times New Roman"/>
          <w:sz w:val="24"/>
          <w:szCs w:val="24"/>
        </w:rPr>
        <w:t>fungally</w:t>
      </w:r>
      <w:proofErr w:type="spellEnd"/>
      <w:r w:rsidRPr="0014146E">
        <w:rPr>
          <w:rFonts w:ascii="Times New Roman" w:hAnsi="Times New Roman" w:cs="Times New Roman"/>
          <w:sz w:val="24"/>
          <w:szCs w:val="24"/>
        </w:rPr>
        <w:t xml:space="preserve"> pre-treated wine distillery wastewater. African Journal of Biotechnology, 6</w:t>
      </w:r>
      <w:r>
        <w:rPr>
          <w:rFonts w:ascii="Times New Roman" w:hAnsi="Times New Roman" w:cs="Times New Roman"/>
          <w:sz w:val="24"/>
          <w:szCs w:val="24"/>
        </w:rPr>
        <w:t>:</w:t>
      </w:r>
      <w:r>
        <w:t xml:space="preserve"> </w:t>
      </w:r>
      <w:r w:rsidRPr="0014146E">
        <w:rPr>
          <w:rFonts w:ascii="Times New Roman" w:hAnsi="Times New Roman" w:cs="Times New Roman"/>
          <w:sz w:val="24"/>
          <w:szCs w:val="24"/>
        </w:rPr>
        <w:t>1990-1993.</w:t>
      </w:r>
    </w:p>
    <w:p w14:paraId="30DA6994"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McLachlan, K.L., Chong, C., </w:t>
      </w:r>
      <w:proofErr w:type="spellStart"/>
      <w:r>
        <w:rPr>
          <w:rFonts w:ascii="Times New Roman" w:hAnsi="Times New Roman" w:cs="Times New Roman"/>
          <w:sz w:val="24"/>
          <w:szCs w:val="24"/>
        </w:rPr>
        <w:t>Voroney</w:t>
      </w:r>
      <w:proofErr w:type="spellEnd"/>
      <w:r>
        <w:rPr>
          <w:rFonts w:ascii="Times New Roman" w:hAnsi="Times New Roman" w:cs="Times New Roman"/>
          <w:sz w:val="24"/>
          <w:szCs w:val="24"/>
        </w:rPr>
        <w:t xml:space="preserve">, R.P., Liu, H.W. and Holbein, B.E. </w:t>
      </w:r>
      <w:r w:rsidR="002A703C">
        <w:rPr>
          <w:rFonts w:ascii="Times New Roman" w:hAnsi="Times New Roman" w:cs="Times New Roman"/>
          <w:sz w:val="24"/>
          <w:szCs w:val="24"/>
        </w:rPr>
        <w:t>(</w:t>
      </w:r>
      <w:r>
        <w:rPr>
          <w:rFonts w:ascii="Times New Roman" w:hAnsi="Times New Roman" w:cs="Times New Roman"/>
          <w:sz w:val="24"/>
          <w:szCs w:val="24"/>
        </w:rPr>
        <w:t>2002</w:t>
      </w:r>
      <w:r w:rsidR="00BB1205">
        <w:rPr>
          <w:rFonts w:ascii="Times New Roman" w:hAnsi="Times New Roman" w:cs="Times New Roman"/>
          <w:sz w:val="24"/>
          <w:szCs w:val="24"/>
        </w:rPr>
        <w:t>)</w:t>
      </w:r>
      <w:r>
        <w:rPr>
          <w:rFonts w:ascii="Times New Roman" w:hAnsi="Times New Roman" w:cs="Times New Roman"/>
          <w:sz w:val="24"/>
          <w:szCs w:val="24"/>
        </w:rPr>
        <w:t xml:space="preserve"> Assessing the potential phytotoxicity of digestates during processing of municipal solid waste by anaerobic digestion: comparison to aerobic </w:t>
      </w:r>
      <w:r w:rsidRPr="006F08AE">
        <w:rPr>
          <w:rFonts w:ascii="Times New Roman" w:hAnsi="Times New Roman" w:cs="Times New Roman"/>
          <w:sz w:val="24"/>
          <w:szCs w:val="24"/>
        </w:rPr>
        <w:t xml:space="preserve">composts. Acta </w:t>
      </w:r>
      <w:proofErr w:type="spellStart"/>
      <w:r w:rsidRPr="006F08AE">
        <w:rPr>
          <w:rFonts w:ascii="Times New Roman" w:hAnsi="Times New Roman" w:cs="Times New Roman"/>
          <w:sz w:val="24"/>
          <w:szCs w:val="24"/>
        </w:rPr>
        <w:t>Horticulturae</w:t>
      </w:r>
      <w:proofErr w:type="spellEnd"/>
      <w:r w:rsidR="002A703C">
        <w:rPr>
          <w:rFonts w:ascii="Times New Roman" w:hAnsi="Times New Roman" w:cs="Times New Roman"/>
          <w:sz w:val="24"/>
          <w:szCs w:val="24"/>
        </w:rPr>
        <w:t>,</w:t>
      </w:r>
      <w:r w:rsidR="006F08AE">
        <w:rPr>
          <w:rFonts w:ascii="Times New Roman" w:hAnsi="Times New Roman" w:cs="Times New Roman"/>
          <w:sz w:val="24"/>
          <w:szCs w:val="24"/>
        </w:rPr>
        <w:t xml:space="preserve"> </w:t>
      </w:r>
      <w:r w:rsidRPr="006F08AE">
        <w:rPr>
          <w:rFonts w:ascii="Times New Roman" w:hAnsi="Times New Roman" w:cs="Times New Roman"/>
          <w:sz w:val="24"/>
          <w:szCs w:val="24"/>
        </w:rPr>
        <w:t>638:</w:t>
      </w:r>
      <w:r w:rsidR="002A703C">
        <w:rPr>
          <w:rFonts w:ascii="Times New Roman" w:hAnsi="Times New Roman" w:cs="Times New Roman"/>
          <w:sz w:val="24"/>
          <w:szCs w:val="24"/>
        </w:rPr>
        <w:t xml:space="preserve"> </w:t>
      </w:r>
      <w:r w:rsidRPr="006F08AE">
        <w:rPr>
          <w:rFonts w:ascii="Times New Roman" w:hAnsi="Times New Roman" w:cs="Times New Roman"/>
          <w:sz w:val="24"/>
          <w:szCs w:val="24"/>
        </w:rPr>
        <w:t>225-230.</w:t>
      </w:r>
    </w:p>
    <w:p w14:paraId="4D96E319"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Möller, K. and Müller, T. </w:t>
      </w:r>
      <w:r w:rsidR="002A703C">
        <w:rPr>
          <w:rFonts w:ascii="Times New Roman" w:hAnsi="Times New Roman" w:cs="Times New Roman"/>
          <w:sz w:val="24"/>
          <w:szCs w:val="24"/>
        </w:rPr>
        <w:t>(</w:t>
      </w:r>
      <w:r>
        <w:rPr>
          <w:rFonts w:ascii="Times New Roman" w:hAnsi="Times New Roman" w:cs="Times New Roman"/>
          <w:sz w:val="24"/>
          <w:szCs w:val="24"/>
        </w:rPr>
        <w:t>2012</w:t>
      </w:r>
      <w:r w:rsidR="00BB1205">
        <w:rPr>
          <w:rFonts w:ascii="Times New Roman" w:hAnsi="Times New Roman" w:cs="Times New Roman"/>
          <w:sz w:val="24"/>
          <w:szCs w:val="24"/>
        </w:rPr>
        <w:t>)</w:t>
      </w:r>
      <w:r>
        <w:rPr>
          <w:rFonts w:ascii="Times New Roman" w:hAnsi="Times New Roman" w:cs="Times New Roman"/>
          <w:sz w:val="24"/>
          <w:szCs w:val="24"/>
        </w:rPr>
        <w:t xml:space="preserve"> Effects of anaerobic digestion on digestate nutrient availability and crop growth: a review</w:t>
      </w:r>
      <w:r w:rsidRPr="00D007E9">
        <w:rPr>
          <w:rFonts w:ascii="Times New Roman" w:hAnsi="Times New Roman" w:cs="Times New Roman"/>
          <w:sz w:val="24"/>
          <w:szCs w:val="24"/>
        </w:rPr>
        <w:t>. Engineering in Life Sciences</w:t>
      </w:r>
      <w:r w:rsidR="006B7DE7" w:rsidRPr="00D007E9">
        <w:rPr>
          <w:rFonts w:ascii="Times New Roman" w:hAnsi="Times New Roman" w:cs="Times New Roman"/>
          <w:sz w:val="24"/>
          <w:szCs w:val="24"/>
        </w:rPr>
        <w:t>,</w:t>
      </w:r>
      <w:r w:rsidR="006B7DE7">
        <w:rPr>
          <w:rFonts w:ascii="Times New Roman" w:hAnsi="Times New Roman" w:cs="Times New Roman"/>
          <w:sz w:val="24"/>
          <w:szCs w:val="24"/>
        </w:rPr>
        <w:t xml:space="preserve"> 12</w:t>
      </w:r>
      <w:r w:rsidR="00B52712">
        <w:rPr>
          <w:rFonts w:ascii="Times New Roman" w:hAnsi="Times New Roman" w:cs="Times New Roman"/>
          <w:sz w:val="24"/>
          <w:szCs w:val="24"/>
        </w:rPr>
        <w:t>:</w:t>
      </w:r>
      <w:r w:rsidR="002A703C">
        <w:rPr>
          <w:rFonts w:ascii="Times New Roman" w:hAnsi="Times New Roman" w:cs="Times New Roman"/>
          <w:sz w:val="24"/>
          <w:szCs w:val="24"/>
        </w:rPr>
        <w:t xml:space="preserve"> </w:t>
      </w:r>
      <w:r>
        <w:rPr>
          <w:rFonts w:ascii="Times New Roman" w:hAnsi="Times New Roman" w:cs="Times New Roman"/>
          <w:sz w:val="24"/>
          <w:szCs w:val="24"/>
        </w:rPr>
        <w:t>242-257.</w:t>
      </w:r>
    </w:p>
    <w:p w14:paraId="435C702B" w14:textId="77777777" w:rsidR="00881004" w:rsidRDefault="00BB1205"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Nkoa, R.</w:t>
      </w:r>
      <w:r w:rsidR="00881004">
        <w:rPr>
          <w:rFonts w:ascii="Times New Roman" w:hAnsi="Times New Roman" w:cs="Times New Roman"/>
          <w:sz w:val="24"/>
          <w:szCs w:val="24"/>
        </w:rPr>
        <w:t xml:space="preserve"> </w:t>
      </w:r>
      <w:r w:rsidR="00CA3D56">
        <w:rPr>
          <w:rFonts w:ascii="Times New Roman" w:hAnsi="Times New Roman" w:cs="Times New Roman"/>
          <w:sz w:val="24"/>
          <w:szCs w:val="24"/>
        </w:rPr>
        <w:t>(</w:t>
      </w:r>
      <w:r w:rsidR="00881004">
        <w:rPr>
          <w:rFonts w:ascii="Times New Roman" w:hAnsi="Times New Roman" w:cs="Times New Roman"/>
          <w:sz w:val="24"/>
          <w:szCs w:val="24"/>
        </w:rPr>
        <w:t>2014</w:t>
      </w:r>
      <w:r>
        <w:rPr>
          <w:rFonts w:ascii="Times New Roman" w:hAnsi="Times New Roman" w:cs="Times New Roman"/>
          <w:sz w:val="24"/>
          <w:szCs w:val="24"/>
        </w:rPr>
        <w:t>)</w:t>
      </w:r>
      <w:r w:rsidR="00881004">
        <w:rPr>
          <w:rFonts w:ascii="Times New Roman" w:hAnsi="Times New Roman" w:cs="Times New Roman"/>
          <w:sz w:val="24"/>
          <w:szCs w:val="24"/>
        </w:rPr>
        <w:t xml:space="preserve"> Agricultural benefits and environmental risks of soil fertilization with anaerobic digestates: a review. </w:t>
      </w:r>
      <w:r w:rsidR="00881004" w:rsidRPr="00D007E9">
        <w:rPr>
          <w:rFonts w:ascii="Times New Roman" w:hAnsi="Times New Roman" w:cs="Times New Roman"/>
          <w:sz w:val="24"/>
          <w:szCs w:val="24"/>
        </w:rPr>
        <w:t>Agronomy for Sustainable Development</w:t>
      </w:r>
      <w:r w:rsidR="005407EC" w:rsidRPr="00D007E9">
        <w:rPr>
          <w:rFonts w:ascii="Times New Roman" w:hAnsi="Times New Roman" w:cs="Times New Roman"/>
          <w:sz w:val="24"/>
          <w:szCs w:val="24"/>
        </w:rPr>
        <w:t>, 34</w:t>
      </w:r>
      <w:r w:rsidR="00D007E9">
        <w:rPr>
          <w:rFonts w:ascii="Times New Roman" w:hAnsi="Times New Roman" w:cs="Times New Roman"/>
          <w:sz w:val="24"/>
          <w:szCs w:val="24"/>
        </w:rPr>
        <w:t>:</w:t>
      </w:r>
      <w:r w:rsidR="00CA3D56">
        <w:rPr>
          <w:rFonts w:ascii="Times New Roman" w:hAnsi="Times New Roman" w:cs="Times New Roman"/>
          <w:sz w:val="24"/>
          <w:szCs w:val="24"/>
        </w:rPr>
        <w:t xml:space="preserve"> </w:t>
      </w:r>
      <w:r w:rsidR="00881004" w:rsidRPr="00D007E9">
        <w:rPr>
          <w:rFonts w:ascii="Times New Roman" w:hAnsi="Times New Roman" w:cs="Times New Roman"/>
          <w:sz w:val="24"/>
          <w:szCs w:val="24"/>
        </w:rPr>
        <w:t>473-492.</w:t>
      </w:r>
    </w:p>
    <w:p w14:paraId="080E32B7" w14:textId="77777777" w:rsidR="00881004" w:rsidRDefault="00B46C1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Pandey, P.K. and </w:t>
      </w:r>
      <w:proofErr w:type="spellStart"/>
      <w:r>
        <w:rPr>
          <w:rFonts w:ascii="Times New Roman" w:hAnsi="Times New Roman" w:cs="Times New Roman"/>
          <w:sz w:val="24"/>
          <w:szCs w:val="24"/>
        </w:rPr>
        <w:t>Soupir</w:t>
      </w:r>
      <w:proofErr w:type="spellEnd"/>
      <w:r>
        <w:rPr>
          <w:rFonts w:ascii="Times New Roman" w:hAnsi="Times New Roman" w:cs="Times New Roman"/>
          <w:sz w:val="24"/>
          <w:szCs w:val="24"/>
        </w:rPr>
        <w:t>, M.L.</w:t>
      </w:r>
      <w:r w:rsidR="00881004">
        <w:rPr>
          <w:rFonts w:ascii="Times New Roman" w:hAnsi="Times New Roman" w:cs="Times New Roman"/>
          <w:sz w:val="24"/>
          <w:szCs w:val="24"/>
        </w:rPr>
        <w:t xml:space="preserve"> </w:t>
      </w:r>
      <w:r w:rsidR="00226271">
        <w:rPr>
          <w:rFonts w:ascii="Times New Roman" w:hAnsi="Times New Roman" w:cs="Times New Roman"/>
          <w:sz w:val="24"/>
          <w:szCs w:val="24"/>
        </w:rPr>
        <w:t>(</w:t>
      </w:r>
      <w:r w:rsidR="00881004">
        <w:rPr>
          <w:rFonts w:ascii="Times New Roman" w:hAnsi="Times New Roman" w:cs="Times New Roman"/>
          <w:sz w:val="24"/>
          <w:szCs w:val="24"/>
        </w:rPr>
        <w:t>2011</w:t>
      </w:r>
      <w:r>
        <w:rPr>
          <w:rFonts w:ascii="Times New Roman" w:hAnsi="Times New Roman" w:cs="Times New Roman"/>
          <w:sz w:val="24"/>
          <w:szCs w:val="24"/>
        </w:rPr>
        <w:t>)</w:t>
      </w:r>
      <w:r w:rsidR="00881004">
        <w:rPr>
          <w:rFonts w:ascii="Times New Roman" w:hAnsi="Times New Roman" w:cs="Times New Roman"/>
          <w:sz w:val="24"/>
          <w:szCs w:val="24"/>
        </w:rPr>
        <w:t xml:space="preserve"> </w:t>
      </w:r>
      <w:r w:rsidR="00881004">
        <w:rPr>
          <w:rFonts w:ascii="Times New Roman" w:hAnsi="Times New Roman" w:cs="Times New Roman"/>
          <w:i/>
          <w:sz w:val="24"/>
          <w:szCs w:val="24"/>
        </w:rPr>
        <w:t>Escherichia coli</w:t>
      </w:r>
      <w:r w:rsidR="00881004">
        <w:rPr>
          <w:rFonts w:ascii="Times New Roman" w:hAnsi="Times New Roman" w:cs="Times New Roman"/>
          <w:sz w:val="24"/>
          <w:szCs w:val="24"/>
        </w:rPr>
        <w:t xml:space="preserve"> inactivation kinetics in anaerobic digestion of dairy manure under moderate, mesophilic and thermophilic temperatures. </w:t>
      </w:r>
      <w:r w:rsidR="00881004" w:rsidRPr="00DF106A">
        <w:rPr>
          <w:rFonts w:ascii="Times New Roman" w:hAnsi="Times New Roman" w:cs="Times New Roman"/>
          <w:sz w:val="24"/>
          <w:szCs w:val="24"/>
        </w:rPr>
        <w:t>AMB Express</w:t>
      </w:r>
      <w:r w:rsidR="005407EC" w:rsidRPr="00DF106A">
        <w:rPr>
          <w:rFonts w:ascii="Times New Roman" w:hAnsi="Times New Roman" w:cs="Times New Roman"/>
          <w:sz w:val="24"/>
          <w:szCs w:val="24"/>
        </w:rPr>
        <w:t>, 1</w:t>
      </w:r>
      <w:r w:rsidR="00DF106A">
        <w:rPr>
          <w:rFonts w:ascii="Times New Roman" w:hAnsi="Times New Roman" w:cs="Times New Roman"/>
          <w:sz w:val="24"/>
          <w:szCs w:val="24"/>
        </w:rPr>
        <w:t>:</w:t>
      </w:r>
      <w:r w:rsidR="00226271">
        <w:rPr>
          <w:rFonts w:ascii="Times New Roman" w:hAnsi="Times New Roman" w:cs="Times New Roman"/>
          <w:sz w:val="24"/>
          <w:szCs w:val="24"/>
        </w:rPr>
        <w:t xml:space="preserve"> </w:t>
      </w:r>
      <w:r w:rsidR="00881004" w:rsidRPr="00DF106A">
        <w:rPr>
          <w:rFonts w:ascii="Times New Roman" w:hAnsi="Times New Roman" w:cs="Times New Roman"/>
          <w:sz w:val="24"/>
          <w:szCs w:val="24"/>
        </w:rPr>
        <w:t>1-10.</w:t>
      </w:r>
    </w:p>
    <w:p w14:paraId="5B8D6584"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Pell Frischmann Consultants Ltd. </w:t>
      </w:r>
      <w:r w:rsidR="008873A5">
        <w:rPr>
          <w:rFonts w:ascii="Times New Roman" w:hAnsi="Times New Roman" w:cs="Times New Roman"/>
          <w:sz w:val="24"/>
          <w:szCs w:val="24"/>
        </w:rPr>
        <w:t>(</w:t>
      </w:r>
      <w:r>
        <w:rPr>
          <w:rFonts w:ascii="Times New Roman" w:hAnsi="Times New Roman" w:cs="Times New Roman"/>
          <w:sz w:val="24"/>
          <w:szCs w:val="24"/>
        </w:rPr>
        <w:t>2012</w:t>
      </w:r>
      <w:r w:rsidR="008873A5">
        <w:rPr>
          <w:rFonts w:ascii="Times New Roman" w:hAnsi="Times New Roman" w:cs="Times New Roman"/>
          <w:sz w:val="24"/>
          <w:szCs w:val="24"/>
        </w:rPr>
        <w:t>)</w:t>
      </w:r>
      <w:r>
        <w:rPr>
          <w:rFonts w:ascii="Times New Roman" w:hAnsi="Times New Roman" w:cs="Times New Roman"/>
          <w:sz w:val="24"/>
          <w:szCs w:val="24"/>
        </w:rPr>
        <w:t xml:space="preserve"> Enhancement and treatment of digestates from anaerobic digestion. </w:t>
      </w:r>
    </w:p>
    <w:p w14:paraId="14B963C8" w14:textId="77777777" w:rsidR="00F33F33" w:rsidRDefault="00F33F33" w:rsidP="002F36EF">
      <w:pPr>
        <w:spacing w:after="0" w:line="480" w:lineRule="auto"/>
        <w:rPr>
          <w:rFonts w:ascii="Times New Roman" w:hAnsi="Times New Roman" w:cs="Times New Roman"/>
          <w:sz w:val="24"/>
          <w:szCs w:val="24"/>
        </w:rPr>
      </w:pPr>
      <w:proofErr w:type="spellStart"/>
      <w:r w:rsidRPr="00F33F33">
        <w:rPr>
          <w:rFonts w:ascii="Times New Roman" w:hAnsi="Times New Roman" w:cs="Times New Roman"/>
          <w:sz w:val="24"/>
          <w:szCs w:val="24"/>
        </w:rPr>
        <w:t>Pokój</w:t>
      </w:r>
      <w:proofErr w:type="spellEnd"/>
      <w:r w:rsidRPr="00F33F33">
        <w:rPr>
          <w:rFonts w:ascii="Times New Roman" w:hAnsi="Times New Roman" w:cs="Times New Roman"/>
          <w:sz w:val="24"/>
          <w:szCs w:val="24"/>
        </w:rPr>
        <w:t xml:space="preserve">, T., </w:t>
      </w:r>
      <w:proofErr w:type="spellStart"/>
      <w:r w:rsidRPr="00F33F33">
        <w:rPr>
          <w:rFonts w:ascii="Times New Roman" w:hAnsi="Times New Roman" w:cs="Times New Roman"/>
          <w:sz w:val="24"/>
          <w:szCs w:val="24"/>
        </w:rPr>
        <w:t>Bułkowska</w:t>
      </w:r>
      <w:proofErr w:type="spellEnd"/>
      <w:r w:rsidRPr="00F33F33">
        <w:rPr>
          <w:rFonts w:ascii="Times New Roman" w:hAnsi="Times New Roman" w:cs="Times New Roman"/>
          <w:sz w:val="24"/>
          <w:szCs w:val="24"/>
        </w:rPr>
        <w:t xml:space="preserve">, K., </w:t>
      </w:r>
      <w:proofErr w:type="spellStart"/>
      <w:r w:rsidRPr="00F33F33">
        <w:rPr>
          <w:rFonts w:ascii="Times New Roman" w:hAnsi="Times New Roman" w:cs="Times New Roman"/>
          <w:sz w:val="24"/>
          <w:szCs w:val="24"/>
        </w:rPr>
        <w:t>Gusiatin</w:t>
      </w:r>
      <w:proofErr w:type="spellEnd"/>
      <w:r w:rsidRPr="00F33F33">
        <w:rPr>
          <w:rFonts w:ascii="Times New Roman" w:hAnsi="Times New Roman" w:cs="Times New Roman"/>
          <w:sz w:val="24"/>
          <w:szCs w:val="24"/>
        </w:rPr>
        <w:t xml:space="preserve">, Z. M., </w:t>
      </w:r>
      <w:proofErr w:type="spellStart"/>
      <w:r w:rsidRPr="00F33F33">
        <w:rPr>
          <w:rFonts w:ascii="Times New Roman" w:hAnsi="Times New Roman" w:cs="Times New Roman"/>
          <w:sz w:val="24"/>
          <w:szCs w:val="24"/>
        </w:rPr>
        <w:t>Klimiuk</w:t>
      </w:r>
      <w:proofErr w:type="spellEnd"/>
      <w:r w:rsidRPr="00F33F33">
        <w:rPr>
          <w:rFonts w:ascii="Times New Roman" w:hAnsi="Times New Roman" w:cs="Times New Roman"/>
          <w:sz w:val="24"/>
          <w:szCs w:val="24"/>
        </w:rPr>
        <w:t xml:space="preserve">, E., </w:t>
      </w:r>
      <w:r w:rsidR="004C5728">
        <w:rPr>
          <w:rFonts w:ascii="Times New Roman" w:hAnsi="Times New Roman" w:cs="Times New Roman"/>
          <w:sz w:val="24"/>
          <w:szCs w:val="24"/>
        </w:rPr>
        <w:t>and</w:t>
      </w:r>
      <w:r w:rsidRPr="00F33F33">
        <w:rPr>
          <w:rFonts w:ascii="Times New Roman" w:hAnsi="Times New Roman" w:cs="Times New Roman"/>
          <w:sz w:val="24"/>
          <w:szCs w:val="24"/>
        </w:rPr>
        <w:t xml:space="preserve"> Jankowski, K. J. (2015) Semi-continuous anaerobic digestion of different silage crops: VFAs formation, methane yield from fiber and non-fiber components and dige</w:t>
      </w:r>
      <w:r w:rsidR="00501861">
        <w:rPr>
          <w:rFonts w:ascii="Times New Roman" w:hAnsi="Times New Roman" w:cs="Times New Roman"/>
          <w:sz w:val="24"/>
          <w:szCs w:val="24"/>
        </w:rPr>
        <w:t>state composition. Bioresource T</w:t>
      </w:r>
      <w:r w:rsidRPr="00F33F33">
        <w:rPr>
          <w:rFonts w:ascii="Times New Roman" w:hAnsi="Times New Roman" w:cs="Times New Roman"/>
          <w:sz w:val="24"/>
          <w:szCs w:val="24"/>
        </w:rPr>
        <w:t>echnology, 190</w:t>
      </w:r>
      <w:r>
        <w:rPr>
          <w:rFonts w:ascii="Times New Roman" w:hAnsi="Times New Roman" w:cs="Times New Roman"/>
          <w:sz w:val="24"/>
          <w:szCs w:val="24"/>
        </w:rPr>
        <w:t>:</w:t>
      </w:r>
      <w:r w:rsidRPr="00F33F33">
        <w:rPr>
          <w:rFonts w:ascii="Times New Roman" w:hAnsi="Times New Roman" w:cs="Times New Roman"/>
          <w:sz w:val="24"/>
          <w:szCs w:val="24"/>
        </w:rPr>
        <w:t xml:space="preserve"> 201-210.</w:t>
      </w:r>
    </w:p>
    <w:p w14:paraId="5A2EB2DB" w14:textId="77777777" w:rsidR="00881004" w:rsidRDefault="00881004" w:rsidP="002F36E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Sahlström</w:t>
      </w:r>
      <w:proofErr w:type="spellEnd"/>
      <w:r>
        <w:rPr>
          <w:rFonts w:ascii="Times New Roman" w:hAnsi="Times New Roman" w:cs="Times New Roman"/>
          <w:sz w:val="24"/>
          <w:szCs w:val="24"/>
        </w:rPr>
        <w:t xml:space="preserve">, L. </w:t>
      </w:r>
      <w:r w:rsidR="008873A5">
        <w:rPr>
          <w:rFonts w:ascii="Times New Roman" w:hAnsi="Times New Roman" w:cs="Times New Roman"/>
          <w:sz w:val="24"/>
          <w:szCs w:val="24"/>
        </w:rPr>
        <w:t>(</w:t>
      </w:r>
      <w:r>
        <w:rPr>
          <w:rFonts w:ascii="Times New Roman" w:hAnsi="Times New Roman" w:cs="Times New Roman"/>
          <w:sz w:val="24"/>
          <w:szCs w:val="24"/>
        </w:rPr>
        <w:t>2003</w:t>
      </w:r>
      <w:r w:rsidR="00B46C14">
        <w:rPr>
          <w:rFonts w:ascii="Times New Roman" w:hAnsi="Times New Roman" w:cs="Times New Roman"/>
          <w:sz w:val="24"/>
          <w:szCs w:val="24"/>
        </w:rPr>
        <w:t>)</w:t>
      </w:r>
      <w:r>
        <w:rPr>
          <w:rFonts w:ascii="Times New Roman" w:hAnsi="Times New Roman" w:cs="Times New Roman"/>
          <w:sz w:val="24"/>
          <w:szCs w:val="24"/>
        </w:rPr>
        <w:t xml:space="preserve"> A review of survival of pathogenic bacteria in organic waste used in biogas plants. </w:t>
      </w:r>
      <w:r w:rsidRPr="00DF106A">
        <w:rPr>
          <w:rFonts w:ascii="Times New Roman" w:hAnsi="Times New Roman" w:cs="Times New Roman"/>
          <w:sz w:val="24"/>
          <w:szCs w:val="24"/>
        </w:rPr>
        <w:t>Bioresource Technology</w:t>
      </w:r>
      <w:r w:rsidR="005407EC" w:rsidRPr="00DF106A">
        <w:rPr>
          <w:rFonts w:ascii="Times New Roman" w:hAnsi="Times New Roman" w:cs="Times New Roman"/>
          <w:sz w:val="24"/>
          <w:szCs w:val="24"/>
        </w:rPr>
        <w:t>, 87</w:t>
      </w:r>
      <w:r w:rsidR="00DF106A" w:rsidRPr="00DF106A">
        <w:rPr>
          <w:rFonts w:ascii="Times New Roman" w:hAnsi="Times New Roman" w:cs="Times New Roman"/>
          <w:sz w:val="24"/>
          <w:szCs w:val="24"/>
        </w:rPr>
        <w:t>:</w:t>
      </w:r>
      <w:r w:rsidR="00B05231">
        <w:rPr>
          <w:rFonts w:ascii="Times New Roman" w:hAnsi="Times New Roman" w:cs="Times New Roman"/>
          <w:sz w:val="24"/>
          <w:szCs w:val="24"/>
        </w:rPr>
        <w:t xml:space="preserve"> </w:t>
      </w:r>
      <w:r w:rsidRPr="00DF106A">
        <w:rPr>
          <w:rFonts w:ascii="Times New Roman" w:hAnsi="Times New Roman" w:cs="Times New Roman"/>
          <w:sz w:val="24"/>
          <w:szCs w:val="24"/>
        </w:rPr>
        <w:t>161-166.</w:t>
      </w:r>
    </w:p>
    <w:p w14:paraId="50AE9CC3"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Salsali, H.R., Parker, W.J. and Sattar, S.A. </w:t>
      </w:r>
      <w:r w:rsidR="00735351">
        <w:rPr>
          <w:rFonts w:ascii="Times New Roman" w:hAnsi="Times New Roman" w:cs="Times New Roman"/>
          <w:sz w:val="24"/>
          <w:szCs w:val="24"/>
        </w:rPr>
        <w:t>(</w:t>
      </w:r>
      <w:r>
        <w:rPr>
          <w:rFonts w:ascii="Times New Roman" w:hAnsi="Times New Roman" w:cs="Times New Roman"/>
          <w:sz w:val="24"/>
          <w:szCs w:val="24"/>
        </w:rPr>
        <w:t>2006</w:t>
      </w:r>
      <w:r w:rsidR="00B46C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Impact</w:t>
      </w:r>
      <w:r>
        <w:rPr>
          <w:rFonts w:ascii="Times New Roman" w:hAnsi="Times New Roman" w:cs="Times New Roman"/>
          <w:sz w:val="24"/>
          <w:szCs w:val="24"/>
        </w:rPr>
        <w:t xml:space="preserve"> of concentration, temperature, and pH on inactivation of </w:t>
      </w:r>
      <w:r>
        <w:rPr>
          <w:rFonts w:ascii="Times New Roman" w:hAnsi="Times New Roman" w:cs="Times New Roman"/>
          <w:i/>
          <w:sz w:val="24"/>
          <w:szCs w:val="24"/>
        </w:rPr>
        <w:t>Salmonella</w:t>
      </w:r>
      <w:r>
        <w:rPr>
          <w:rFonts w:ascii="Times New Roman" w:hAnsi="Times New Roman" w:cs="Times New Roman"/>
          <w:sz w:val="24"/>
          <w:szCs w:val="24"/>
        </w:rPr>
        <w:t xml:space="preserve"> spp. by volatile fatty acids in anaerobic digestion. </w:t>
      </w:r>
      <w:r w:rsidRPr="00943AB5">
        <w:rPr>
          <w:rFonts w:ascii="Times New Roman" w:hAnsi="Times New Roman" w:cs="Times New Roman"/>
          <w:sz w:val="24"/>
          <w:szCs w:val="24"/>
        </w:rPr>
        <w:t>Canadian Journal of Microbiology</w:t>
      </w:r>
      <w:r w:rsidR="005407EC" w:rsidRPr="00943AB5">
        <w:rPr>
          <w:rFonts w:ascii="Times New Roman" w:hAnsi="Times New Roman" w:cs="Times New Roman"/>
          <w:sz w:val="24"/>
          <w:szCs w:val="24"/>
        </w:rPr>
        <w:t>, 52</w:t>
      </w:r>
      <w:r w:rsidR="00943AB5" w:rsidRPr="00943AB5">
        <w:rPr>
          <w:rFonts w:ascii="Times New Roman" w:hAnsi="Times New Roman" w:cs="Times New Roman"/>
          <w:sz w:val="24"/>
          <w:szCs w:val="24"/>
        </w:rPr>
        <w:t>:</w:t>
      </w:r>
      <w:r w:rsidR="00735351">
        <w:rPr>
          <w:rFonts w:ascii="Times New Roman" w:hAnsi="Times New Roman" w:cs="Times New Roman"/>
          <w:sz w:val="24"/>
          <w:szCs w:val="24"/>
        </w:rPr>
        <w:t xml:space="preserve"> </w:t>
      </w:r>
      <w:r w:rsidRPr="00943AB5">
        <w:rPr>
          <w:rFonts w:ascii="Times New Roman" w:hAnsi="Times New Roman" w:cs="Times New Roman"/>
          <w:sz w:val="24"/>
          <w:szCs w:val="24"/>
        </w:rPr>
        <w:t>279-286.</w:t>
      </w:r>
    </w:p>
    <w:p w14:paraId="3ADA8E78"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Sheets, J.P., Yang, L., Ge, X., Wang, Z. and Li, Y. </w:t>
      </w:r>
      <w:r w:rsidR="00712AE3">
        <w:rPr>
          <w:rFonts w:ascii="Times New Roman" w:hAnsi="Times New Roman" w:cs="Times New Roman"/>
          <w:sz w:val="24"/>
          <w:szCs w:val="24"/>
        </w:rPr>
        <w:t>(</w:t>
      </w:r>
      <w:r>
        <w:rPr>
          <w:rFonts w:ascii="Times New Roman" w:hAnsi="Times New Roman" w:cs="Times New Roman"/>
          <w:sz w:val="24"/>
          <w:szCs w:val="24"/>
        </w:rPr>
        <w:t>2015</w:t>
      </w:r>
      <w:r w:rsidR="00B46C14">
        <w:rPr>
          <w:rFonts w:ascii="Times New Roman" w:hAnsi="Times New Roman" w:cs="Times New Roman"/>
          <w:sz w:val="24"/>
          <w:szCs w:val="24"/>
        </w:rPr>
        <w:t>)</w:t>
      </w:r>
      <w:r>
        <w:rPr>
          <w:rFonts w:ascii="Times New Roman" w:hAnsi="Times New Roman" w:cs="Times New Roman"/>
          <w:sz w:val="24"/>
          <w:szCs w:val="24"/>
        </w:rPr>
        <w:t xml:space="preserve"> Beyond land application: emerging technologies for the treatment and reuse of anaerobically digested agricultural and food waste. </w:t>
      </w:r>
      <w:r w:rsidR="0043297F" w:rsidRPr="00943AB5">
        <w:rPr>
          <w:rFonts w:ascii="Times New Roman" w:hAnsi="Times New Roman" w:cs="Times New Roman"/>
          <w:sz w:val="24"/>
          <w:szCs w:val="24"/>
        </w:rPr>
        <w:t>Waste Management</w:t>
      </w:r>
      <w:r w:rsidR="00943AB5" w:rsidRPr="00943AB5">
        <w:rPr>
          <w:rFonts w:ascii="Times New Roman" w:hAnsi="Times New Roman" w:cs="Times New Roman"/>
          <w:sz w:val="24"/>
          <w:szCs w:val="24"/>
        </w:rPr>
        <w:t>, 44:</w:t>
      </w:r>
      <w:r w:rsidR="00712AE3">
        <w:rPr>
          <w:rFonts w:ascii="Times New Roman" w:hAnsi="Times New Roman" w:cs="Times New Roman"/>
          <w:sz w:val="24"/>
          <w:szCs w:val="24"/>
        </w:rPr>
        <w:t xml:space="preserve"> </w:t>
      </w:r>
      <w:r w:rsidRPr="00943AB5">
        <w:rPr>
          <w:rFonts w:ascii="Times New Roman" w:hAnsi="Times New Roman" w:cs="Times New Roman"/>
          <w:sz w:val="24"/>
          <w:szCs w:val="24"/>
        </w:rPr>
        <w:t>94-115.</w:t>
      </w:r>
    </w:p>
    <w:p w14:paraId="3635A677"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Svensson, K., Odlare, M. and Pell, M. </w:t>
      </w:r>
      <w:r w:rsidR="00F23D65">
        <w:rPr>
          <w:rFonts w:ascii="Times New Roman" w:hAnsi="Times New Roman" w:cs="Times New Roman"/>
          <w:sz w:val="24"/>
          <w:szCs w:val="24"/>
        </w:rPr>
        <w:t>(</w:t>
      </w:r>
      <w:r>
        <w:rPr>
          <w:rFonts w:ascii="Times New Roman" w:hAnsi="Times New Roman" w:cs="Times New Roman"/>
          <w:sz w:val="24"/>
          <w:szCs w:val="24"/>
        </w:rPr>
        <w:t>2004</w:t>
      </w:r>
      <w:r w:rsidR="00B46C14">
        <w:rPr>
          <w:rFonts w:ascii="Times New Roman" w:hAnsi="Times New Roman" w:cs="Times New Roman"/>
          <w:sz w:val="24"/>
          <w:szCs w:val="24"/>
        </w:rPr>
        <w:t>)</w:t>
      </w:r>
      <w:r>
        <w:rPr>
          <w:rFonts w:ascii="Times New Roman" w:hAnsi="Times New Roman" w:cs="Times New Roman"/>
          <w:sz w:val="24"/>
          <w:szCs w:val="24"/>
        </w:rPr>
        <w:t xml:space="preserve"> The fertilizing effect of compost and biogas residues from source separated household waste. </w:t>
      </w:r>
      <w:r w:rsidR="0043297F" w:rsidRPr="00943AB5">
        <w:rPr>
          <w:rFonts w:ascii="Times New Roman" w:hAnsi="Times New Roman" w:cs="Times New Roman"/>
          <w:sz w:val="24"/>
          <w:szCs w:val="24"/>
        </w:rPr>
        <w:t>The Journal of Agricultural Science</w:t>
      </w:r>
      <w:r w:rsidR="005407EC" w:rsidRPr="00943AB5">
        <w:rPr>
          <w:rFonts w:ascii="Times New Roman" w:hAnsi="Times New Roman" w:cs="Times New Roman"/>
          <w:sz w:val="24"/>
          <w:szCs w:val="24"/>
        </w:rPr>
        <w:t>, 142</w:t>
      </w:r>
      <w:r w:rsidR="00943AB5">
        <w:rPr>
          <w:rFonts w:ascii="Times New Roman" w:hAnsi="Times New Roman" w:cs="Times New Roman"/>
          <w:sz w:val="24"/>
          <w:szCs w:val="24"/>
        </w:rPr>
        <w:t>:</w:t>
      </w:r>
      <w:r w:rsidR="00F23D65">
        <w:rPr>
          <w:rFonts w:ascii="Times New Roman" w:hAnsi="Times New Roman" w:cs="Times New Roman"/>
          <w:sz w:val="24"/>
          <w:szCs w:val="24"/>
        </w:rPr>
        <w:t xml:space="preserve"> </w:t>
      </w:r>
      <w:r w:rsidRPr="00943AB5">
        <w:rPr>
          <w:rFonts w:ascii="Times New Roman" w:hAnsi="Times New Roman" w:cs="Times New Roman"/>
          <w:sz w:val="24"/>
          <w:szCs w:val="24"/>
        </w:rPr>
        <w:t>461-467.</w:t>
      </w:r>
    </w:p>
    <w:p w14:paraId="2D00584A" w14:textId="02D89B1D" w:rsidR="00EF05C8" w:rsidRDefault="00EF05C8" w:rsidP="00EF05C8">
      <w:pPr>
        <w:spacing w:after="0" w:line="480" w:lineRule="auto"/>
        <w:rPr>
          <w:rFonts w:ascii="Times New Roman" w:hAnsi="Times New Roman" w:cs="Times New Roman"/>
          <w:sz w:val="24"/>
          <w:szCs w:val="24"/>
        </w:rPr>
      </w:pPr>
      <w:r>
        <w:rPr>
          <w:rFonts w:ascii="Times New Roman" w:hAnsi="Times New Roman" w:cs="Times New Roman"/>
          <w:sz w:val="24"/>
          <w:szCs w:val="24"/>
        </w:rPr>
        <w:t>Tambone</w:t>
      </w:r>
      <w:r w:rsidR="006C7601">
        <w:rPr>
          <w:rFonts w:ascii="Times New Roman" w:hAnsi="Times New Roman" w:cs="Times New Roman"/>
          <w:sz w:val="24"/>
          <w:szCs w:val="24"/>
        </w:rPr>
        <w:t xml:space="preserve">, F., </w:t>
      </w:r>
      <w:proofErr w:type="spellStart"/>
      <w:r w:rsidR="006C7601">
        <w:rPr>
          <w:rFonts w:ascii="Times New Roman" w:hAnsi="Times New Roman" w:cs="Times New Roman"/>
          <w:sz w:val="24"/>
          <w:szCs w:val="24"/>
        </w:rPr>
        <w:t>Genevini</w:t>
      </w:r>
      <w:proofErr w:type="spellEnd"/>
      <w:r w:rsidR="006C7601">
        <w:rPr>
          <w:rFonts w:ascii="Times New Roman" w:hAnsi="Times New Roman" w:cs="Times New Roman"/>
          <w:sz w:val="24"/>
          <w:szCs w:val="24"/>
        </w:rPr>
        <w:t xml:space="preserve">, P., </w:t>
      </w:r>
      <w:proofErr w:type="spellStart"/>
      <w:r w:rsidR="006C7601" w:rsidRPr="006C7601">
        <w:rPr>
          <w:rFonts w:ascii="Times New Roman" w:hAnsi="Times New Roman" w:cs="Times New Roman"/>
          <w:sz w:val="24"/>
          <w:szCs w:val="24"/>
        </w:rPr>
        <w:t>D’Imporzano</w:t>
      </w:r>
      <w:proofErr w:type="spellEnd"/>
      <w:r w:rsidR="006C7601">
        <w:rPr>
          <w:rFonts w:ascii="Times New Roman" w:hAnsi="Times New Roman" w:cs="Times New Roman"/>
          <w:sz w:val="24"/>
          <w:szCs w:val="24"/>
        </w:rPr>
        <w:t xml:space="preserve">, G., Adani, F., (2009) </w:t>
      </w:r>
      <w:r w:rsidRPr="00EF05C8">
        <w:rPr>
          <w:rFonts w:ascii="Times New Roman" w:hAnsi="Times New Roman" w:cs="Times New Roman"/>
          <w:sz w:val="24"/>
          <w:szCs w:val="24"/>
        </w:rPr>
        <w:t>Assessing amendment properties of digestate by studying the organic matter</w:t>
      </w:r>
      <w:r w:rsidR="006C7601">
        <w:rPr>
          <w:rFonts w:ascii="Times New Roman" w:hAnsi="Times New Roman" w:cs="Times New Roman"/>
          <w:sz w:val="24"/>
          <w:szCs w:val="24"/>
        </w:rPr>
        <w:t xml:space="preserve"> </w:t>
      </w:r>
      <w:r w:rsidRPr="00EF05C8">
        <w:rPr>
          <w:rFonts w:ascii="Times New Roman" w:hAnsi="Times New Roman" w:cs="Times New Roman"/>
          <w:sz w:val="24"/>
          <w:szCs w:val="24"/>
        </w:rPr>
        <w:t>composition and the degree of biological stability during</w:t>
      </w:r>
      <w:r w:rsidR="006C7601">
        <w:rPr>
          <w:rFonts w:ascii="Times New Roman" w:hAnsi="Times New Roman" w:cs="Times New Roman"/>
          <w:sz w:val="24"/>
          <w:szCs w:val="24"/>
        </w:rPr>
        <w:t xml:space="preserve"> </w:t>
      </w:r>
      <w:r w:rsidRPr="00EF05C8">
        <w:rPr>
          <w:rFonts w:ascii="Times New Roman" w:hAnsi="Times New Roman" w:cs="Times New Roman"/>
          <w:sz w:val="24"/>
          <w:szCs w:val="24"/>
        </w:rPr>
        <w:t>the anaerobic digestion of the organic fraction of MSW</w:t>
      </w:r>
      <w:r w:rsidR="006C7601">
        <w:rPr>
          <w:rFonts w:ascii="Times New Roman" w:hAnsi="Times New Roman" w:cs="Times New Roman"/>
          <w:sz w:val="24"/>
          <w:szCs w:val="24"/>
        </w:rPr>
        <w:t xml:space="preserve">. Bioresource Technology, 100: </w:t>
      </w:r>
      <w:r w:rsidR="006C7601" w:rsidRPr="006C7601">
        <w:rPr>
          <w:rFonts w:ascii="Times New Roman" w:hAnsi="Times New Roman" w:cs="Times New Roman"/>
          <w:sz w:val="24"/>
          <w:szCs w:val="24"/>
        </w:rPr>
        <w:t>3140–3142</w:t>
      </w:r>
      <w:r w:rsidR="006C7601">
        <w:rPr>
          <w:rFonts w:ascii="Times New Roman" w:hAnsi="Times New Roman" w:cs="Times New Roman"/>
          <w:sz w:val="24"/>
          <w:szCs w:val="24"/>
        </w:rPr>
        <w:t>.</w:t>
      </w:r>
    </w:p>
    <w:p w14:paraId="2C18F445"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Tambone, F., Scaglia, B., </w:t>
      </w:r>
      <w:proofErr w:type="spellStart"/>
      <w:r>
        <w:rPr>
          <w:rFonts w:ascii="Times New Roman" w:hAnsi="Times New Roman" w:cs="Times New Roman"/>
          <w:sz w:val="24"/>
          <w:szCs w:val="24"/>
        </w:rPr>
        <w:t>D’Imporzano</w:t>
      </w:r>
      <w:proofErr w:type="spellEnd"/>
      <w:r>
        <w:rPr>
          <w:rFonts w:ascii="Times New Roman" w:hAnsi="Times New Roman" w:cs="Times New Roman"/>
          <w:sz w:val="24"/>
          <w:szCs w:val="24"/>
        </w:rPr>
        <w:t>, G., Schievano, A., Orzi, V., Salati, S. and Adani, F.</w:t>
      </w:r>
      <w:r w:rsidR="008571AD">
        <w:rPr>
          <w:rFonts w:ascii="Times New Roman" w:hAnsi="Times New Roman" w:cs="Times New Roman"/>
          <w:sz w:val="24"/>
          <w:szCs w:val="24"/>
        </w:rPr>
        <w:t xml:space="preserve"> </w:t>
      </w:r>
      <w:r>
        <w:rPr>
          <w:rFonts w:ascii="Times New Roman" w:hAnsi="Times New Roman" w:cs="Times New Roman"/>
          <w:sz w:val="24"/>
          <w:szCs w:val="24"/>
        </w:rPr>
        <w:t xml:space="preserve"> </w:t>
      </w:r>
      <w:r w:rsidR="008571AD">
        <w:rPr>
          <w:rFonts w:ascii="Times New Roman" w:hAnsi="Times New Roman" w:cs="Times New Roman"/>
          <w:sz w:val="24"/>
          <w:szCs w:val="24"/>
        </w:rPr>
        <w:t>(</w:t>
      </w:r>
      <w:r>
        <w:rPr>
          <w:rFonts w:ascii="Times New Roman" w:hAnsi="Times New Roman" w:cs="Times New Roman"/>
          <w:sz w:val="24"/>
          <w:szCs w:val="24"/>
        </w:rPr>
        <w:t>2010</w:t>
      </w:r>
      <w:r w:rsidR="00B46C14">
        <w:rPr>
          <w:rFonts w:ascii="Times New Roman" w:hAnsi="Times New Roman" w:cs="Times New Roman"/>
          <w:sz w:val="24"/>
          <w:szCs w:val="24"/>
        </w:rPr>
        <w:t>)</w:t>
      </w:r>
      <w:r>
        <w:rPr>
          <w:rFonts w:ascii="Times New Roman" w:hAnsi="Times New Roman" w:cs="Times New Roman"/>
          <w:sz w:val="24"/>
          <w:szCs w:val="24"/>
        </w:rPr>
        <w:t xml:space="preserve"> Assessing amendment and fertilizing properties of digestates from anaerobic digestion through a comparative study with digested sludge and compost. </w:t>
      </w:r>
      <w:r w:rsidRPr="00943AB5">
        <w:rPr>
          <w:rFonts w:ascii="Times New Roman" w:hAnsi="Times New Roman" w:cs="Times New Roman"/>
          <w:sz w:val="24"/>
          <w:szCs w:val="24"/>
        </w:rPr>
        <w:t>Chemosphere</w:t>
      </w:r>
      <w:r w:rsidR="00F63E93" w:rsidRPr="00943AB5">
        <w:rPr>
          <w:rFonts w:ascii="Times New Roman" w:hAnsi="Times New Roman" w:cs="Times New Roman"/>
          <w:sz w:val="24"/>
          <w:szCs w:val="24"/>
        </w:rPr>
        <w:t>, 81</w:t>
      </w:r>
      <w:r w:rsidR="00943AB5" w:rsidRPr="00943AB5">
        <w:rPr>
          <w:rFonts w:ascii="Times New Roman" w:hAnsi="Times New Roman" w:cs="Times New Roman"/>
          <w:sz w:val="24"/>
          <w:szCs w:val="24"/>
        </w:rPr>
        <w:t>:</w:t>
      </w:r>
      <w:r w:rsidR="008571AD">
        <w:rPr>
          <w:rFonts w:ascii="Times New Roman" w:hAnsi="Times New Roman" w:cs="Times New Roman"/>
          <w:sz w:val="24"/>
          <w:szCs w:val="24"/>
        </w:rPr>
        <w:t xml:space="preserve"> </w:t>
      </w:r>
      <w:r w:rsidRPr="00943AB5">
        <w:rPr>
          <w:rFonts w:ascii="Times New Roman" w:hAnsi="Times New Roman" w:cs="Times New Roman"/>
          <w:sz w:val="24"/>
          <w:szCs w:val="24"/>
        </w:rPr>
        <w:t>577-583.</w:t>
      </w:r>
    </w:p>
    <w:p w14:paraId="68FD9E0A"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Tchounwou, P.B., </w:t>
      </w:r>
      <w:proofErr w:type="spellStart"/>
      <w:r>
        <w:rPr>
          <w:rFonts w:ascii="Times New Roman" w:hAnsi="Times New Roman" w:cs="Times New Roman"/>
          <w:sz w:val="24"/>
          <w:szCs w:val="24"/>
        </w:rPr>
        <w:t>Yedjou</w:t>
      </w:r>
      <w:proofErr w:type="spellEnd"/>
      <w:r>
        <w:rPr>
          <w:rFonts w:ascii="Times New Roman" w:hAnsi="Times New Roman" w:cs="Times New Roman"/>
          <w:sz w:val="24"/>
          <w:szCs w:val="24"/>
        </w:rPr>
        <w:t xml:space="preserve">, C.G., </w:t>
      </w:r>
      <w:proofErr w:type="spellStart"/>
      <w:r>
        <w:rPr>
          <w:rFonts w:ascii="Times New Roman" w:hAnsi="Times New Roman" w:cs="Times New Roman"/>
          <w:sz w:val="24"/>
          <w:szCs w:val="24"/>
        </w:rPr>
        <w:t>Patlolla</w:t>
      </w:r>
      <w:proofErr w:type="spellEnd"/>
      <w:r>
        <w:rPr>
          <w:rFonts w:ascii="Times New Roman" w:hAnsi="Times New Roman" w:cs="Times New Roman"/>
          <w:sz w:val="24"/>
          <w:szCs w:val="24"/>
        </w:rPr>
        <w:t xml:space="preserve">, A.K. and Sutton, D.J. </w:t>
      </w:r>
      <w:r w:rsidR="008042BB">
        <w:rPr>
          <w:rFonts w:ascii="Times New Roman" w:hAnsi="Times New Roman" w:cs="Times New Roman"/>
          <w:sz w:val="24"/>
          <w:szCs w:val="24"/>
        </w:rPr>
        <w:t>(</w:t>
      </w:r>
      <w:r>
        <w:rPr>
          <w:rFonts w:ascii="Times New Roman" w:hAnsi="Times New Roman" w:cs="Times New Roman"/>
          <w:sz w:val="24"/>
          <w:szCs w:val="24"/>
        </w:rPr>
        <w:t>2012</w:t>
      </w:r>
      <w:r w:rsidR="00B46C14">
        <w:rPr>
          <w:rFonts w:ascii="Times New Roman" w:hAnsi="Times New Roman" w:cs="Times New Roman"/>
          <w:sz w:val="24"/>
          <w:szCs w:val="24"/>
        </w:rPr>
        <w:t>)</w:t>
      </w:r>
      <w:r>
        <w:rPr>
          <w:rFonts w:ascii="Times New Roman" w:hAnsi="Times New Roman" w:cs="Times New Roman"/>
          <w:sz w:val="24"/>
          <w:szCs w:val="24"/>
        </w:rPr>
        <w:t xml:space="preserve"> Heavy metal toxicity and the environment. In </w:t>
      </w:r>
      <w:r w:rsidRPr="00943AB5">
        <w:rPr>
          <w:rFonts w:ascii="Times New Roman" w:hAnsi="Times New Roman" w:cs="Times New Roman"/>
          <w:sz w:val="24"/>
          <w:szCs w:val="24"/>
        </w:rPr>
        <w:t>Molecular, Clinical and Environmental Toxicology</w:t>
      </w:r>
      <w:r>
        <w:rPr>
          <w:rFonts w:ascii="Times New Roman" w:hAnsi="Times New Roman" w:cs="Times New Roman"/>
          <w:sz w:val="24"/>
          <w:szCs w:val="24"/>
        </w:rPr>
        <w:t xml:space="preserve"> (pp. 133-164). Springer Basel.</w:t>
      </w:r>
    </w:p>
    <w:p w14:paraId="463085F2" w14:textId="77777777" w:rsidR="00881004" w:rsidRDefault="00881004" w:rsidP="002F36E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Voelkner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Ohl</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Holthusen</w:t>
      </w:r>
      <w:proofErr w:type="spellEnd"/>
      <w:r>
        <w:rPr>
          <w:rFonts w:ascii="Times New Roman" w:hAnsi="Times New Roman" w:cs="Times New Roman"/>
          <w:sz w:val="24"/>
          <w:szCs w:val="24"/>
        </w:rPr>
        <w:t xml:space="preserve">, D., Hartung, E., </w:t>
      </w:r>
      <w:proofErr w:type="spellStart"/>
      <w:r>
        <w:rPr>
          <w:rFonts w:ascii="Times New Roman" w:hAnsi="Times New Roman" w:cs="Times New Roman"/>
          <w:sz w:val="24"/>
          <w:szCs w:val="24"/>
        </w:rPr>
        <w:t>Dörner</w:t>
      </w:r>
      <w:proofErr w:type="spellEnd"/>
      <w:r>
        <w:rPr>
          <w:rFonts w:ascii="Times New Roman" w:hAnsi="Times New Roman" w:cs="Times New Roman"/>
          <w:sz w:val="24"/>
          <w:szCs w:val="24"/>
        </w:rPr>
        <w:t xml:space="preserve">, J. and Horn, R. </w:t>
      </w:r>
      <w:r w:rsidR="008042BB">
        <w:rPr>
          <w:rFonts w:ascii="Times New Roman" w:hAnsi="Times New Roman" w:cs="Times New Roman"/>
          <w:sz w:val="24"/>
          <w:szCs w:val="24"/>
        </w:rPr>
        <w:t>(</w:t>
      </w:r>
      <w:r>
        <w:rPr>
          <w:rFonts w:ascii="Times New Roman" w:hAnsi="Times New Roman" w:cs="Times New Roman"/>
          <w:sz w:val="24"/>
          <w:szCs w:val="24"/>
        </w:rPr>
        <w:t>2015</w:t>
      </w:r>
      <w:r w:rsidR="00B46C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Impact</w:t>
      </w:r>
      <w:r>
        <w:rPr>
          <w:rFonts w:ascii="Times New Roman" w:hAnsi="Times New Roman" w:cs="Times New Roman"/>
          <w:sz w:val="24"/>
          <w:szCs w:val="24"/>
        </w:rPr>
        <w:t xml:space="preserve"> of mechanically pre-treated anaerobic digestates on soil properties. </w:t>
      </w:r>
      <w:r w:rsidRPr="00FB145C">
        <w:rPr>
          <w:rFonts w:ascii="Times New Roman" w:hAnsi="Times New Roman" w:cs="Times New Roman"/>
          <w:sz w:val="24"/>
          <w:szCs w:val="24"/>
        </w:rPr>
        <w:t>Journal of Soil Science and Plant Nutrition</w:t>
      </w:r>
      <w:r w:rsidR="002436BD" w:rsidRPr="00FB145C">
        <w:rPr>
          <w:rFonts w:ascii="Times New Roman" w:hAnsi="Times New Roman" w:cs="Times New Roman"/>
          <w:sz w:val="24"/>
          <w:szCs w:val="24"/>
        </w:rPr>
        <w:t>, 15</w:t>
      </w:r>
      <w:r w:rsidR="00FB145C" w:rsidRPr="00FB145C">
        <w:rPr>
          <w:rFonts w:ascii="Times New Roman" w:hAnsi="Times New Roman" w:cs="Times New Roman"/>
          <w:sz w:val="24"/>
          <w:szCs w:val="24"/>
        </w:rPr>
        <w:t>:</w:t>
      </w:r>
      <w:r w:rsidR="008042BB">
        <w:rPr>
          <w:rFonts w:ascii="Times New Roman" w:hAnsi="Times New Roman" w:cs="Times New Roman"/>
          <w:sz w:val="24"/>
          <w:szCs w:val="24"/>
        </w:rPr>
        <w:t xml:space="preserve"> </w:t>
      </w:r>
      <w:r w:rsidRPr="00FB145C">
        <w:rPr>
          <w:rFonts w:ascii="Times New Roman" w:hAnsi="Times New Roman" w:cs="Times New Roman"/>
          <w:sz w:val="24"/>
          <w:szCs w:val="24"/>
        </w:rPr>
        <w:t>882-895.</w:t>
      </w:r>
    </w:p>
    <w:p w14:paraId="7BFDE42B"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Walsh, J.J., Jones, D.L., Edwards</w:t>
      </w:r>
      <w:r>
        <w:rPr>
          <w:rFonts w:ascii="Cambria Math" w:hAnsi="Cambria Math" w:cs="Cambria Math"/>
          <w:sz w:val="24"/>
          <w:szCs w:val="24"/>
        </w:rPr>
        <w:t>‐</w:t>
      </w:r>
      <w:r>
        <w:rPr>
          <w:rFonts w:ascii="Times New Roman" w:hAnsi="Times New Roman" w:cs="Times New Roman"/>
          <w:sz w:val="24"/>
          <w:szCs w:val="24"/>
        </w:rPr>
        <w:t xml:space="preserve">Jones, G. and Williams, A.P. </w:t>
      </w:r>
      <w:r w:rsidR="008042BB">
        <w:rPr>
          <w:rFonts w:ascii="Times New Roman" w:hAnsi="Times New Roman" w:cs="Times New Roman"/>
          <w:sz w:val="24"/>
          <w:szCs w:val="24"/>
        </w:rPr>
        <w:t>(</w:t>
      </w:r>
      <w:r>
        <w:rPr>
          <w:rFonts w:ascii="Times New Roman" w:hAnsi="Times New Roman" w:cs="Times New Roman"/>
          <w:sz w:val="24"/>
          <w:szCs w:val="24"/>
        </w:rPr>
        <w:t>2012</w:t>
      </w:r>
      <w:r w:rsidR="00245B8A">
        <w:rPr>
          <w:rFonts w:ascii="Times New Roman" w:hAnsi="Times New Roman" w:cs="Times New Roman"/>
          <w:sz w:val="24"/>
          <w:szCs w:val="24"/>
        </w:rPr>
        <w:t>a</w:t>
      </w:r>
      <w:r w:rsidR="00B46C14">
        <w:rPr>
          <w:rFonts w:ascii="Times New Roman" w:hAnsi="Times New Roman" w:cs="Times New Roman"/>
          <w:sz w:val="24"/>
          <w:szCs w:val="24"/>
        </w:rPr>
        <w:t>)</w:t>
      </w:r>
      <w:r>
        <w:rPr>
          <w:rFonts w:ascii="Times New Roman" w:hAnsi="Times New Roman" w:cs="Times New Roman"/>
          <w:sz w:val="24"/>
          <w:szCs w:val="24"/>
        </w:rPr>
        <w:t xml:space="preserve"> Replacing inorganic fertiliser with anaerobic digestate may maintain agricultural </w:t>
      </w:r>
      <w:r w:rsidRPr="00FB145C">
        <w:rPr>
          <w:rFonts w:ascii="Times New Roman" w:hAnsi="Times New Roman" w:cs="Times New Roman"/>
          <w:sz w:val="24"/>
          <w:szCs w:val="24"/>
        </w:rPr>
        <w:t>productivity at less environmental cost. Journal of Plant Nutrition and Soil Science</w:t>
      </w:r>
      <w:r w:rsidR="002436BD" w:rsidRPr="00FB145C">
        <w:rPr>
          <w:rFonts w:ascii="Times New Roman" w:hAnsi="Times New Roman" w:cs="Times New Roman"/>
          <w:sz w:val="24"/>
          <w:szCs w:val="24"/>
        </w:rPr>
        <w:t>, 175</w:t>
      </w:r>
      <w:r w:rsidR="00FB145C">
        <w:rPr>
          <w:rFonts w:ascii="Times New Roman" w:hAnsi="Times New Roman" w:cs="Times New Roman"/>
          <w:sz w:val="24"/>
          <w:szCs w:val="24"/>
        </w:rPr>
        <w:t>:</w:t>
      </w:r>
      <w:r w:rsidR="008042BB">
        <w:rPr>
          <w:rFonts w:ascii="Times New Roman" w:hAnsi="Times New Roman" w:cs="Times New Roman"/>
          <w:sz w:val="24"/>
          <w:szCs w:val="24"/>
        </w:rPr>
        <w:t xml:space="preserve"> </w:t>
      </w:r>
      <w:r w:rsidRPr="00FB145C">
        <w:rPr>
          <w:rFonts w:ascii="Times New Roman" w:hAnsi="Times New Roman" w:cs="Times New Roman"/>
          <w:sz w:val="24"/>
          <w:szCs w:val="24"/>
        </w:rPr>
        <w:t>840-845.</w:t>
      </w:r>
    </w:p>
    <w:p w14:paraId="3E21888A" w14:textId="77777777" w:rsidR="00245B8A" w:rsidRDefault="00245B8A" w:rsidP="002F36EF">
      <w:pPr>
        <w:spacing w:after="0" w:line="480" w:lineRule="auto"/>
        <w:rPr>
          <w:rFonts w:ascii="Times New Roman" w:hAnsi="Times New Roman" w:cs="Times New Roman"/>
          <w:sz w:val="24"/>
          <w:szCs w:val="24"/>
        </w:rPr>
      </w:pPr>
      <w:r w:rsidRPr="00245B8A">
        <w:rPr>
          <w:rFonts w:ascii="Times New Roman" w:hAnsi="Times New Roman" w:cs="Times New Roman"/>
          <w:sz w:val="24"/>
          <w:szCs w:val="24"/>
        </w:rPr>
        <w:t>Walsh, J. J., Rousk, J., Edwards-Jones, G., Jones, D. L., &amp; Williams, A. P. (2012</w:t>
      </w:r>
      <w:r>
        <w:rPr>
          <w:rFonts w:ascii="Times New Roman" w:hAnsi="Times New Roman" w:cs="Times New Roman"/>
          <w:sz w:val="24"/>
          <w:szCs w:val="24"/>
        </w:rPr>
        <w:t>b</w:t>
      </w:r>
      <w:r w:rsidRPr="00245B8A">
        <w:rPr>
          <w:rFonts w:ascii="Times New Roman" w:hAnsi="Times New Roman" w:cs="Times New Roman"/>
          <w:sz w:val="24"/>
          <w:szCs w:val="24"/>
        </w:rPr>
        <w:t>) Fungal and bacterial growth following the application of slurry and anaerobic digestate of livestock manure to temperate pasture soils. Biology and Fertility of Soils, 48</w:t>
      </w:r>
      <w:r>
        <w:rPr>
          <w:rFonts w:ascii="Times New Roman" w:hAnsi="Times New Roman" w:cs="Times New Roman"/>
          <w:sz w:val="24"/>
          <w:szCs w:val="24"/>
        </w:rPr>
        <w:t xml:space="preserve">: </w:t>
      </w:r>
      <w:r w:rsidRPr="00245B8A">
        <w:rPr>
          <w:rFonts w:ascii="Times New Roman" w:hAnsi="Times New Roman" w:cs="Times New Roman"/>
          <w:sz w:val="24"/>
          <w:szCs w:val="24"/>
        </w:rPr>
        <w:t>889-897.</w:t>
      </w:r>
    </w:p>
    <w:p w14:paraId="7A955249" w14:textId="77777777" w:rsidR="007D4703" w:rsidRDefault="007D4703" w:rsidP="002F36EF">
      <w:pPr>
        <w:spacing w:after="0" w:line="480" w:lineRule="auto"/>
        <w:rPr>
          <w:rFonts w:ascii="Times New Roman" w:hAnsi="Times New Roman" w:cs="Times New Roman"/>
          <w:sz w:val="24"/>
          <w:szCs w:val="24"/>
        </w:rPr>
      </w:pPr>
      <w:r w:rsidRPr="007D4703">
        <w:rPr>
          <w:rFonts w:ascii="Times New Roman" w:hAnsi="Times New Roman" w:cs="Times New Roman"/>
          <w:sz w:val="24"/>
          <w:szCs w:val="24"/>
        </w:rPr>
        <w:t xml:space="preserve">Wang, X., Yang, G., Feng, Y., Ren, </w:t>
      </w:r>
      <w:r w:rsidR="00B46C14">
        <w:rPr>
          <w:rFonts w:ascii="Times New Roman" w:hAnsi="Times New Roman" w:cs="Times New Roman"/>
          <w:sz w:val="24"/>
          <w:szCs w:val="24"/>
        </w:rPr>
        <w:t>G., and Han, X. (2012)</w:t>
      </w:r>
      <w:r w:rsidRPr="007D4703">
        <w:rPr>
          <w:rFonts w:ascii="Times New Roman" w:hAnsi="Times New Roman" w:cs="Times New Roman"/>
          <w:sz w:val="24"/>
          <w:szCs w:val="24"/>
        </w:rPr>
        <w:t xml:space="preserve"> Optimizing feeding composition and carbon–nitrogen ratios for improved methane yield during anaerobic co-digestion of dairy, chicken manure and wheat str</w:t>
      </w:r>
      <w:r w:rsidR="009A0A9E">
        <w:rPr>
          <w:rFonts w:ascii="Times New Roman" w:hAnsi="Times New Roman" w:cs="Times New Roman"/>
          <w:sz w:val="24"/>
          <w:szCs w:val="24"/>
        </w:rPr>
        <w:t>aw. Bioresource T</w:t>
      </w:r>
      <w:r>
        <w:rPr>
          <w:rFonts w:ascii="Times New Roman" w:hAnsi="Times New Roman" w:cs="Times New Roman"/>
          <w:sz w:val="24"/>
          <w:szCs w:val="24"/>
        </w:rPr>
        <w:t xml:space="preserve">echnology, 120: </w:t>
      </w:r>
      <w:r w:rsidRPr="007D4703">
        <w:rPr>
          <w:rFonts w:ascii="Times New Roman" w:hAnsi="Times New Roman" w:cs="Times New Roman"/>
          <w:sz w:val="24"/>
          <w:szCs w:val="24"/>
        </w:rPr>
        <w:t>78-83.</w:t>
      </w:r>
    </w:p>
    <w:p w14:paraId="056DD2C1" w14:textId="77777777" w:rsidR="00881004" w:rsidRDefault="00881004" w:rsidP="002F36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Yadvika, S., </w:t>
      </w:r>
      <w:proofErr w:type="spellStart"/>
      <w:r>
        <w:rPr>
          <w:rFonts w:ascii="Times New Roman" w:hAnsi="Times New Roman" w:cs="Times New Roman"/>
          <w:sz w:val="24"/>
          <w:szCs w:val="24"/>
        </w:rPr>
        <w:t>Sreekrishnan</w:t>
      </w:r>
      <w:proofErr w:type="spellEnd"/>
      <w:r>
        <w:rPr>
          <w:rFonts w:ascii="Times New Roman" w:hAnsi="Times New Roman" w:cs="Times New Roman"/>
          <w:sz w:val="24"/>
          <w:szCs w:val="24"/>
        </w:rPr>
        <w:t xml:space="preserve">, T. R., Kohli, S., and Rana, V. (2004) Enhancement of biogas </w:t>
      </w:r>
      <w:r w:rsidRPr="00FF63E8">
        <w:rPr>
          <w:rFonts w:ascii="Times New Roman" w:hAnsi="Times New Roman" w:cs="Times New Roman"/>
          <w:sz w:val="24"/>
          <w:szCs w:val="24"/>
        </w:rPr>
        <w:t>production from solid substrates using different techniques––a review. Bioresource Technology</w:t>
      </w:r>
      <w:r w:rsidR="002436BD" w:rsidRPr="00FF63E8">
        <w:rPr>
          <w:rFonts w:ascii="Times New Roman" w:hAnsi="Times New Roman" w:cs="Times New Roman"/>
          <w:sz w:val="24"/>
          <w:szCs w:val="24"/>
        </w:rPr>
        <w:t>, 95</w:t>
      </w:r>
      <w:r w:rsidR="00FF63E8" w:rsidRPr="00FF63E8">
        <w:rPr>
          <w:rFonts w:ascii="Times New Roman" w:hAnsi="Times New Roman" w:cs="Times New Roman"/>
          <w:sz w:val="24"/>
          <w:szCs w:val="24"/>
        </w:rPr>
        <w:t>:</w:t>
      </w:r>
      <w:r w:rsidR="008042BB">
        <w:rPr>
          <w:rFonts w:ascii="Times New Roman" w:hAnsi="Times New Roman" w:cs="Times New Roman"/>
          <w:sz w:val="24"/>
          <w:szCs w:val="24"/>
        </w:rPr>
        <w:t xml:space="preserve"> </w:t>
      </w:r>
      <w:r w:rsidRPr="00FF63E8">
        <w:rPr>
          <w:rFonts w:ascii="Times New Roman" w:hAnsi="Times New Roman" w:cs="Times New Roman"/>
          <w:sz w:val="24"/>
          <w:szCs w:val="24"/>
        </w:rPr>
        <w:t>1-10.</w:t>
      </w:r>
    </w:p>
    <w:p w14:paraId="3E0B5D0A" w14:textId="77777777" w:rsidR="00881004" w:rsidRPr="00FF63E8" w:rsidRDefault="00881004" w:rsidP="002F36EF">
      <w:pPr>
        <w:spacing w:after="0" w:line="480" w:lineRule="auto"/>
      </w:pPr>
      <w:r>
        <w:rPr>
          <w:rFonts w:ascii="Times New Roman" w:hAnsi="Times New Roman" w:cs="Times New Roman"/>
          <w:sz w:val="24"/>
          <w:szCs w:val="24"/>
        </w:rPr>
        <w:t xml:space="preserve">Zhu, N.M. and Guo, X.J. </w:t>
      </w:r>
      <w:r w:rsidR="008042BB">
        <w:rPr>
          <w:rFonts w:ascii="Times New Roman" w:hAnsi="Times New Roman" w:cs="Times New Roman"/>
          <w:sz w:val="24"/>
          <w:szCs w:val="24"/>
        </w:rPr>
        <w:t>(</w:t>
      </w:r>
      <w:r>
        <w:rPr>
          <w:rFonts w:ascii="Times New Roman" w:hAnsi="Times New Roman" w:cs="Times New Roman"/>
          <w:sz w:val="24"/>
          <w:szCs w:val="24"/>
        </w:rPr>
        <w:t>2014</w:t>
      </w:r>
      <w:r w:rsidR="008042BB">
        <w:rPr>
          <w:rFonts w:ascii="Times New Roman" w:hAnsi="Times New Roman" w:cs="Times New Roman"/>
          <w:sz w:val="24"/>
          <w:szCs w:val="24"/>
        </w:rPr>
        <w:t>)</w:t>
      </w:r>
      <w:r>
        <w:rPr>
          <w:rFonts w:ascii="Times New Roman" w:hAnsi="Times New Roman" w:cs="Times New Roman"/>
          <w:sz w:val="24"/>
          <w:szCs w:val="24"/>
        </w:rPr>
        <w:t xml:space="preserve"> Sequential extraction of anaerobic digestate sludge for the </w:t>
      </w:r>
      <w:r w:rsidRPr="00FF63E8">
        <w:rPr>
          <w:rFonts w:ascii="Times New Roman" w:hAnsi="Times New Roman" w:cs="Times New Roman"/>
          <w:sz w:val="24"/>
          <w:szCs w:val="24"/>
        </w:rPr>
        <w:t>determination of partitioning of heavy metals. Ecotoxicology and Environmental Safety</w:t>
      </w:r>
      <w:r w:rsidR="00FF63E8" w:rsidRPr="00FF63E8">
        <w:rPr>
          <w:rFonts w:ascii="Times New Roman" w:hAnsi="Times New Roman" w:cs="Times New Roman"/>
          <w:sz w:val="24"/>
          <w:szCs w:val="24"/>
        </w:rPr>
        <w:t>, 102:</w:t>
      </w:r>
      <w:r w:rsidR="008042BB">
        <w:rPr>
          <w:rFonts w:ascii="Times New Roman" w:hAnsi="Times New Roman" w:cs="Times New Roman"/>
          <w:sz w:val="24"/>
          <w:szCs w:val="24"/>
        </w:rPr>
        <w:t xml:space="preserve"> </w:t>
      </w:r>
      <w:r w:rsidRPr="00FF63E8">
        <w:rPr>
          <w:rFonts w:ascii="Times New Roman" w:hAnsi="Times New Roman" w:cs="Times New Roman"/>
          <w:sz w:val="24"/>
          <w:szCs w:val="24"/>
        </w:rPr>
        <w:t>18-24.</w:t>
      </w:r>
    </w:p>
    <w:p w14:paraId="2366C9A6" w14:textId="77777777" w:rsidR="00881004" w:rsidRDefault="00881004">
      <w:pPr>
        <w:rPr>
          <w:rFonts w:ascii="Times New Roman" w:hAnsi="Times New Roman" w:cs="Times New Roman"/>
        </w:rPr>
      </w:pPr>
    </w:p>
    <w:p w14:paraId="28B3362A" w14:textId="77777777" w:rsidR="005D0966" w:rsidRDefault="005D0966">
      <w:pPr>
        <w:rPr>
          <w:rFonts w:ascii="Times New Roman" w:hAnsi="Times New Roman" w:cs="Times New Roman"/>
        </w:rPr>
        <w:sectPr w:rsidR="005D0966" w:rsidSect="00437EAA">
          <w:footerReference w:type="default" r:id="rId8"/>
          <w:pgSz w:w="12240" w:h="15840"/>
          <w:pgMar w:top="1440" w:right="1440" w:bottom="1440" w:left="1440" w:header="708" w:footer="708" w:gutter="0"/>
          <w:lnNumType w:countBy="1" w:restart="continuous"/>
          <w:cols w:space="708"/>
          <w:docGrid w:linePitch="360"/>
        </w:sectPr>
      </w:pPr>
    </w:p>
    <w:p w14:paraId="676AD989" w14:textId="77777777" w:rsidR="00247671" w:rsidRDefault="00247671" w:rsidP="00247671">
      <w:pPr>
        <w:pStyle w:val="Caption"/>
        <w:keepNext/>
      </w:pPr>
      <w:r>
        <w:lastRenderedPageBreak/>
        <w:t>Table</w:t>
      </w:r>
      <w:r w:rsidR="003B23C1">
        <w:t xml:space="preserve"> </w:t>
      </w:r>
      <w:r w:rsidR="000D4742">
        <w:fldChar w:fldCharType="begin"/>
      </w:r>
      <w:r>
        <w:instrText xml:space="preserve"> SEQ Table \* ARABIC </w:instrText>
      </w:r>
      <w:r w:rsidR="000D4742">
        <w:fldChar w:fldCharType="separate"/>
      </w:r>
      <w:r w:rsidR="006F6688">
        <w:rPr>
          <w:noProof/>
        </w:rPr>
        <w:t>1</w:t>
      </w:r>
      <w:r w:rsidR="000D4742">
        <w:fldChar w:fldCharType="end"/>
      </w:r>
      <w:r>
        <w:t xml:space="preserve">. Feedstock composition and operational aspects </w:t>
      </w:r>
      <w:r w:rsidR="00DD63BB">
        <w:t>of</w:t>
      </w:r>
      <w:r>
        <w:t xml:space="preserve"> biogas plants </w:t>
      </w:r>
      <w:r w:rsidR="007470B9">
        <w:t>supplying</w:t>
      </w:r>
      <w:r>
        <w:t xml:space="preserve"> the set of anaerobic digestates evaluated. HRT</w:t>
      </w:r>
      <w:r w:rsidR="00DD4CB9">
        <w:t>=</w:t>
      </w:r>
      <w:r>
        <w:t xml:space="preserve"> Hydraulic retention time</w:t>
      </w:r>
    </w:p>
    <w:tbl>
      <w:tblPr>
        <w:tblStyle w:val="TableGrid"/>
        <w:tblW w:w="13008" w:type="dxa"/>
        <w:tblLayout w:type="fixed"/>
        <w:tblLook w:val="04A0" w:firstRow="1" w:lastRow="0" w:firstColumn="1" w:lastColumn="0" w:noHBand="0" w:noVBand="1"/>
      </w:tblPr>
      <w:tblGrid>
        <w:gridCol w:w="1007"/>
        <w:gridCol w:w="4204"/>
        <w:gridCol w:w="1418"/>
        <w:gridCol w:w="1984"/>
        <w:gridCol w:w="1418"/>
        <w:gridCol w:w="1417"/>
        <w:gridCol w:w="1560"/>
      </w:tblGrid>
      <w:tr w:rsidR="00247671" w14:paraId="1CD31EAB" w14:textId="77777777" w:rsidTr="00BA1ACF">
        <w:trPr>
          <w:trHeight w:hRule="exact" w:val="288"/>
        </w:trPr>
        <w:tc>
          <w:tcPr>
            <w:tcW w:w="1007" w:type="dxa"/>
          </w:tcPr>
          <w:p w14:paraId="04622F57" w14:textId="77777777" w:rsidR="00247671" w:rsidRPr="007B29B8" w:rsidRDefault="00247671" w:rsidP="00BA1ACF">
            <w:pPr>
              <w:spacing w:after="100" w:afterAutospacing="1" w:line="480" w:lineRule="auto"/>
              <w:jc w:val="both"/>
              <w:rPr>
                <w:rFonts w:ascii="Times New Roman" w:hAnsi="Times New Roman" w:cs="Times New Roman"/>
                <w:b/>
                <w:sz w:val="20"/>
                <w:szCs w:val="20"/>
              </w:rPr>
            </w:pPr>
            <w:bookmarkStart w:id="44" w:name="_Hlk498545947"/>
            <w:bookmarkStart w:id="45" w:name="_Hlk498545965"/>
            <w:r w:rsidRPr="007B29B8">
              <w:rPr>
                <w:rFonts w:ascii="Times New Roman" w:hAnsi="Times New Roman" w:cs="Times New Roman"/>
                <w:b/>
                <w:sz w:val="20"/>
                <w:szCs w:val="20"/>
              </w:rPr>
              <w:t>Digestate</w:t>
            </w:r>
          </w:p>
        </w:tc>
        <w:tc>
          <w:tcPr>
            <w:tcW w:w="4204" w:type="dxa"/>
          </w:tcPr>
          <w:p w14:paraId="27E4F877" w14:textId="77777777" w:rsidR="00247671" w:rsidRPr="007B29B8" w:rsidRDefault="00247671" w:rsidP="00BA1ACF">
            <w:pPr>
              <w:spacing w:after="100" w:afterAutospacing="1" w:line="480" w:lineRule="auto"/>
              <w:jc w:val="both"/>
              <w:rPr>
                <w:rFonts w:ascii="Times New Roman" w:hAnsi="Times New Roman" w:cs="Times New Roman"/>
                <w:b/>
                <w:sz w:val="20"/>
                <w:szCs w:val="20"/>
              </w:rPr>
            </w:pPr>
            <w:r w:rsidRPr="007B29B8">
              <w:rPr>
                <w:rFonts w:ascii="Times New Roman" w:hAnsi="Times New Roman" w:cs="Times New Roman"/>
                <w:b/>
                <w:sz w:val="20"/>
                <w:szCs w:val="20"/>
              </w:rPr>
              <w:t>Feedstock</w:t>
            </w:r>
          </w:p>
        </w:tc>
        <w:tc>
          <w:tcPr>
            <w:tcW w:w="1418" w:type="dxa"/>
          </w:tcPr>
          <w:p w14:paraId="6E9B7FF5" w14:textId="77777777" w:rsidR="00247671" w:rsidRPr="007B29B8" w:rsidRDefault="00247671" w:rsidP="00BA1ACF">
            <w:pPr>
              <w:spacing w:after="100" w:afterAutospacing="1" w:line="480" w:lineRule="auto"/>
              <w:jc w:val="both"/>
              <w:rPr>
                <w:rFonts w:ascii="Times New Roman" w:hAnsi="Times New Roman" w:cs="Times New Roman"/>
                <w:b/>
                <w:sz w:val="20"/>
                <w:szCs w:val="20"/>
              </w:rPr>
            </w:pPr>
            <w:r>
              <w:rPr>
                <w:rFonts w:ascii="Times New Roman" w:hAnsi="Times New Roman" w:cs="Times New Roman"/>
                <w:b/>
                <w:sz w:val="20"/>
                <w:szCs w:val="20"/>
              </w:rPr>
              <w:t>Operation</w:t>
            </w:r>
            <w:r w:rsidRPr="007B29B8">
              <w:rPr>
                <w:rFonts w:ascii="Times New Roman" w:hAnsi="Times New Roman" w:cs="Times New Roman"/>
                <w:b/>
                <w:sz w:val="20"/>
                <w:szCs w:val="20"/>
              </w:rPr>
              <w:t xml:space="preserve"> </w:t>
            </w:r>
          </w:p>
        </w:tc>
        <w:tc>
          <w:tcPr>
            <w:tcW w:w="1984" w:type="dxa"/>
          </w:tcPr>
          <w:p w14:paraId="70320E69" w14:textId="77777777" w:rsidR="00247671" w:rsidRPr="007B29B8" w:rsidRDefault="00247671" w:rsidP="00BA1ACF">
            <w:pPr>
              <w:spacing w:after="100" w:afterAutospacing="1" w:line="480" w:lineRule="auto"/>
              <w:jc w:val="both"/>
              <w:rPr>
                <w:rFonts w:ascii="Times New Roman" w:hAnsi="Times New Roman" w:cs="Times New Roman"/>
                <w:b/>
                <w:sz w:val="20"/>
                <w:szCs w:val="20"/>
              </w:rPr>
            </w:pPr>
            <w:r w:rsidRPr="007B29B8">
              <w:rPr>
                <w:rFonts w:ascii="Times New Roman" w:hAnsi="Times New Roman" w:cs="Times New Roman"/>
                <w:b/>
                <w:sz w:val="20"/>
                <w:szCs w:val="20"/>
              </w:rPr>
              <w:t>Temperature</w:t>
            </w:r>
            <w:r>
              <w:rPr>
                <w:rFonts w:ascii="Times New Roman" w:hAnsi="Times New Roman" w:cs="Times New Roman"/>
                <w:b/>
                <w:sz w:val="20"/>
                <w:szCs w:val="20"/>
              </w:rPr>
              <w:t xml:space="preserve"> (ºC)</w:t>
            </w:r>
          </w:p>
        </w:tc>
        <w:tc>
          <w:tcPr>
            <w:tcW w:w="1418" w:type="dxa"/>
          </w:tcPr>
          <w:p w14:paraId="5EFFB05F" w14:textId="77777777" w:rsidR="00247671" w:rsidRPr="007B29B8" w:rsidRDefault="00247671" w:rsidP="00BA1ACF">
            <w:pPr>
              <w:spacing w:after="100" w:afterAutospacing="1" w:line="480" w:lineRule="auto"/>
              <w:jc w:val="both"/>
              <w:rPr>
                <w:rFonts w:ascii="Times New Roman" w:hAnsi="Times New Roman" w:cs="Times New Roman"/>
                <w:b/>
                <w:sz w:val="20"/>
                <w:szCs w:val="20"/>
              </w:rPr>
            </w:pPr>
            <w:r w:rsidRPr="007B29B8">
              <w:rPr>
                <w:rFonts w:ascii="Times New Roman" w:hAnsi="Times New Roman" w:cs="Times New Roman"/>
                <w:b/>
                <w:sz w:val="20"/>
                <w:szCs w:val="20"/>
              </w:rPr>
              <w:t>HRT</w:t>
            </w:r>
            <w:r>
              <w:rPr>
                <w:rFonts w:ascii="Times New Roman" w:hAnsi="Times New Roman" w:cs="Times New Roman"/>
                <w:b/>
                <w:sz w:val="20"/>
                <w:szCs w:val="20"/>
              </w:rPr>
              <w:t xml:space="preserve"> (days)</w:t>
            </w:r>
          </w:p>
        </w:tc>
        <w:tc>
          <w:tcPr>
            <w:tcW w:w="1417" w:type="dxa"/>
          </w:tcPr>
          <w:p w14:paraId="40F49782" w14:textId="77777777" w:rsidR="00247671" w:rsidRPr="007B29B8" w:rsidRDefault="00247671" w:rsidP="00BA1ACF">
            <w:pPr>
              <w:spacing w:after="100" w:afterAutospacing="1" w:line="480" w:lineRule="auto"/>
              <w:jc w:val="both"/>
              <w:rPr>
                <w:rFonts w:ascii="Times New Roman" w:hAnsi="Times New Roman" w:cs="Times New Roman"/>
                <w:b/>
                <w:sz w:val="20"/>
                <w:szCs w:val="20"/>
              </w:rPr>
            </w:pPr>
            <w:r>
              <w:rPr>
                <w:rFonts w:ascii="Times New Roman" w:hAnsi="Times New Roman" w:cs="Times New Roman"/>
                <w:b/>
                <w:sz w:val="20"/>
                <w:szCs w:val="20"/>
              </w:rPr>
              <w:t>Volume (m</w:t>
            </w:r>
            <w:r w:rsidRPr="00DF2305">
              <w:rPr>
                <w:rFonts w:ascii="Times New Roman" w:hAnsi="Times New Roman" w:cs="Times New Roman"/>
                <w:b/>
                <w:sz w:val="20"/>
                <w:szCs w:val="20"/>
                <w:vertAlign w:val="superscript"/>
              </w:rPr>
              <w:t>3</w:t>
            </w:r>
            <w:r>
              <w:rPr>
                <w:rFonts w:ascii="Times New Roman" w:hAnsi="Times New Roman" w:cs="Times New Roman"/>
                <w:b/>
                <w:sz w:val="20"/>
                <w:szCs w:val="20"/>
              </w:rPr>
              <w:t>)</w:t>
            </w:r>
          </w:p>
        </w:tc>
        <w:tc>
          <w:tcPr>
            <w:tcW w:w="1560" w:type="dxa"/>
          </w:tcPr>
          <w:p w14:paraId="012FA26C" w14:textId="77777777" w:rsidR="00247671" w:rsidRDefault="00247671" w:rsidP="00BA1ACF">
            <w:pPr>
              <w:spacing w:after="100" w:afterAutospacing="1" w:line="480" w:lineRule="auto"/>
              <w:jc w:val="both"/>
              <w:rPr>
                <w:rFonts w:ascii="Times New Roman" w:hAnsi="Times New Roman" w:cs="Times New Roman"/>
                <w:b/>
                <w:sz w:val="20"/>
                <w:szCs w:val="20"/>
              </w:rPr>
            </w:pPr>
            <w:r>
              <w:rPr>
                <w:rFonts w:ascii="Times New Roman" w:hAnsi="Times New Roman" w:cs="Times New Roman"/>
                <w:b/>
                <w:sz w:val="20"/>
                <w:szCs w:val="20"/>
              </w:rPr>
              <w:t>Pasteurisation</w:t>
            </w:r>
          </w:p>
        </w:tc>
      </w:tr>
      <w:bookmarkEnd w:id="44"/>
      <w:tr w:rsidR="00247671" w14:paraId="4ADA374E" w14:textId="77777777" w:rsidTr="00BA1ACF">
        <w:trPr>
          <w:trHeight w:hRule="exact" w:val="288"/>
        </w:trPr>
        <w:tc>
          <w:tcPr>
            <w:tcW w:w="1007" w:type="dxa"/>
          </w:tcPr>
          <w:p w14:paraId="449776AD"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sidRPr="008C1FCB">
              <w:rPr>
                <w:rFonts w:ascii="Times New Roman" w:hAnsi="Times New Roman" w:cs="Times New Roman"/>
                <w:sz w:val="20"/>
                <w:szCs w:val="20"/>
              </w:rPr>
              <w:t>AD1</w:t>
            </w:r>
          </w:p>
        </w:tc>
        <w:tc>
          <w:tcPr>
            <w:tcW w:w="4204" w:type="dxa"/>
          </w:tcPr>
          <w:p w14:paraId="5B4823CF"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Food waste (dairy industry)</w:t>
            </w:r>
          </w:p>
        </w:tc>
        <w:tc>
          <w:tcPr>
            <w:tcW w:w="1418" w:type="dxa"/>
          </w:tcPr>
          <w:p w14:paraId="34A8503C" w14:textId="77777777" w:rsidR="00247671" w:rsidRPr="008C1FCB" w:rsidRDefault="00E74215"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3F6A341B" w14:textId="77777777" w:rsidR="00247671" w:rsidRPr="008C1FCB" w:rsidRDefault="00E74215"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Mesophilic</w:t>
            </w:r>
          </w:p>
        </w:tc>
        <w:tc>
          <w:tcPr>
            <w:tcW w:w="1418" w:type="dxa"/>
          </w:tcPr>
          <w:p w14:paraId="22DA75B1" w14:textId="77777777" w:rsidR="00247671" w:rsidRPr="008C1FCB" w:rsidRDefault="00E74215"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1417" w:type="dxa"/>
          </w:tcPr>
          <w:p w14:paraId="4977279B" w14:textId="77777777" w:rsidR="00247671" w:rsidRPr="008C1FCB" w:rsidRDefault="00E74215"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1200</w:t>
            </w:r>
          </w:p>
        </w:tc>
        <w:tc>
          <w:tcPr>
            <w:tcW w:w="1560" w:type="dxa"/>
          </w:tcPr>
          <w:p w14:paraId="62E6A1AD" w14:textId="77777777" w:rsidR="00247671" w:rsidRPr="008C1FCB" w:rsidRDefault="00E74215"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Pre-digestion</w:t>
            </w:r>
          </w:p>
        </w:tc>
      </w:tr>
      <w:tr w:rsidR="00247671" w14:paraId="042C4CF7" w14:textId="77777777" w:rsidTr="00BA1ACF">
        <w:trPr>
          <w:trHeight w:hRule="exact" w:val="288"/>
        </w:trPr>
        <w:tc>
          <w:tcPr>
            <w:tcW w:w="1007" w:type="dxa"/>
          </w:tcPr>
          <w:p w14:paraId="2ED05498"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sidRPr="008C1FCB">
              <w:rPr>
                <w:rFonts w:ascii="Times New Roman" w:hAnsi="Times New Roman" w:cs="Times New Roman"/>
                <w:sz w:val="20"/>
                <w:szCs w:val="20"/>
              </w:rPr>
              <w:t>AD2</w:t>
            </w:r>
          </w:p>
        </w:tc>
        <w:tc>
          <w:tcPr>
            <w:tcW w:w="4204" w:type="dxa"/>
          </w:tcPr>
          <w:p w14:paraId="7CF10C73"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Food waste, pig slurry</w:t>
            </w:r>
          </w:p>
        </w:tc>
        <w:tc>
          <w:tcPr>
            <w:tcW w:w="1418" w:type="dxa"/>
          </w:tcPr>
          <w:p w14:paraId="3D9B2AED"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0C4A3357"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1418" w:type="dxa"/>
          </w:tcPr>
          <w:p w14:paraId="6AEA500E"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90</w:t>
            </w:r>
          </w:p>
        </w:tc>
        <w:tc>
          <w:tcPr>
            <w:tcW w:w="1417" w:type="dxa"/>
          </w:tcPr>
          <w:p w14:paraId="2326CFD0"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2000</w:t>
            </w:r>
          </w:p>
        </w:tc>
        <w:tc>
          <w:tcPr>
            <w:tcW w:w="1560" w:type="dxa"/>
          </w:tcPr>
          <w:p w14:paraId="54BED202"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Post-digestion</w:t>
            </w:r>
          </w:p>
        </w:tc>
      </w:tr>
      <w:tr w:rsidR="00247671" w14:paraId="0FF50813" w14:textId="77777777" w:rsidTr="00BA1ACF">
        <w:trPr>
          <w:trHeight w:hRule="exact" w:val="288"/>
        </w:trPr>
        <w:tc>
          <w:tcPr>
            <w:tcW w:w="1007" w:type="dxa"/>
          </w:tcPr>
          <w:p w14:paraId="6D0F4B6E"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sidRPr="008C1FCB">
              <w:rPr>
                <w:rFonts w:ascii="Times New Roman" w:hAnsi="Times New Roman" w:cs="Times New Roman"/>
                <w:sz w:val="20"/>
                <w:szCs w:val="20"/>
              </w:rPr>
              <w:t>AD3</w:t>
            </w:r>
          </w:p>
        </w:tc>
        <w:tc>
          <w:tcPr>
            <w:tcW w:w="4204" w:type="dxa"/>
          </w:tcPr>
          <w:p w14:paraId="658AE0BA"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 xml:space="preserve">Food waste (farm and food) </w:t>
            </w:r>
          </w:p>
        </w:tc>
        <w:tc>
          <w:tcPr>
            <w:tcW w:w="1418" w:type="dxa"/>
          </w:tcPr>
          <w:p w14:paraId="3AC26EA5"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1513C88A"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1418" w:type="dxa"/>
          </w:tcPr>
          <w:p w14:paraId="24333C87"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54</w:t>
            </w:r>
          </w:p>
        </w:tc>
        <w:tc>
          <w:tcPr>
            <w:tcW w:w="1417" w:type="dxa"/>
          </w:tcPr>
          <w:p w14:paraId="6E9FE347"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600</w:t>
            </w:r>
          </w:p>
        </w:tc>
        <w:tc>
          <w:tcPr>
            <w:tcW w:w="1560" w:type="dxa"/>
          </w:tcPr>
          <w:p w14:paraId="20AB0661"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No</w:t>
            </w:r>
          </w:p>
        </w:tc>
      </w:tr>
      <w:tr w:rsidR="00247671" w14:paraId="585811BC" w14:textId="77777777" w:rsidTr="00BA1ACF">
        <w:trPr>
          <w:trHeight w:hRule="exact" w:val="288"/>
        </w:trPr>
        <w:tc>
          <w:tcPr>
            <w:tcW w:w="1007" w:type="dxa"/>
          </w:tcPr>
          <w:p w14:paraId="2F8CB661"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sidRPr="008C1FCB">
              <w:rPr>
                <w:rFonts w:ascii="Times New Roman" w:hAnsi="Times New Roman" w:cs="Times New Roman"/>
                <w:sz w:val="20"/>
                <w:szCs w:val="20"/>
              </w:rPr>
              <w:t>AD4</w:t>
            </w:r>
          </w:p>
        </w:tc>
        <w:tc>
          <w:tcPr>
            <w:tcW w:w="4204" w:type="dxa"/>
          </w:tcPr>
          <w:p w14:paraId="14074AE9"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Food waste, municipal sludge</w:t>
            </w:r>
          </w:p>
        </w:tc>
        <w:tc>
          <w:tcPr>
            <w:tcW w:w="1418" w:type="dxa"/>
          </w:tcPr>
          <w:p w14:paraId="4934B3C2"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1B7777B4"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37-42</w:t>
            </w:r>
          </w:p>
        </w:tc>
        <w:tc>
          <w:tcPr>
            <w:tcW w:w="1418" w:type="dxa"/>
          </w:tcPr>
          <w:p w14:paraId="1972B2C1"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60</w:t>
            </w:r>
          </w:p>
        </w:tc>
        <w:tc>
          <w:tcPr>
            <w:tcW w:w="1417" w:type="dxa"/>
          </w:tcPr>
          <w:p w14:paraId="6B5B571A"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1850</w:t>
            </w:r>
          </w:p>
        </w:tc>
        <w:tc>
          <w:tcPr>
            <w:tcW w:w="1560" w:type="dxa"/>
          </w:tcPr>
          <w:p w14:paraId="35B9B368"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Post-digestion</w:t>
            </w:r>
          </w:p>
        </w:tc>
      </w:tr>
      <w:tr w:rsidR="00247671" w14:paraId="193A1B59" w14:textId="77777777" w:rsidTr="00BA1ACF">
        <w:trPr>
          <w:trHeight w:hRule="exact" w:val="288"/>
        </w:trPr>
        <w:tc>
          <w:tcPr>
            <w:tcW w:w="1007" w:type="dxa"/>
          </w:tcPr>
          <w:p w14:paraId="4F7EFA57"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sidRPr="008C1FCB">
              <w:rPr>
                <w:rFonts w:ascii="Times New Roman" w:hAnsi="Times New Roman" w:cs="Times New Roman"/>
                <w:sz w:val="20"/>
                <w:szCs w:val="20"/>
              </w:rPr>
              <w:t>AD5</w:t>
            </w:r>
          </w:p>
        </w:tc>
        <w:tc>
          <w:tcPr>
            <w:tcW w:w="4204" w:type="dxa"/>
          </w:tcPr>
          <w:p w14:paraId="70005729"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 xml:space="preserve">Waste water treatment </w:t>
            </w:r>
          </w:p>
        </w:tc>
        <w:tc>
          <w:tcPr>
            <w:tcW w:w="1418" w:type="dxa"/>
          </w:tcPr>
          <w:p w14:paraId="719E2FC9"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Batch</w:t>
            </w:r>
          </w:p>
        </w:tc>
        <w:tc>
          <w:tcPr>
            <w:tcW w:w="1984" w:type="dxa"/>
          </w:tcPr>
          <w:p w14:paraId="50D0D075"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Mesophilic</w:t>
            </w:r>
          </w:p>
        </w:tc>
        <w:tc>
          <w:tcPr>
            <w:tcW w:w="1418" w:type="dxa"/>
          </w:tcPr>
          <w:p w14:paraId="34554DCE"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1417" w:type="dxa"/>
          </w:tcPr>
          <w:p w14:paraId="06C651D7"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1700</w:t>
            </w:r>
          </w:p>
        </w:tc>
        <w:tc>
          <w:tcPr>
            <w:tcW w:w="1560" w:type="dxa"/>
          </w:tcPr>
          <w:p w14:paraId="59236E7A"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Pre-digestion</w:t>
            </w:r>
          </w:p>
        </w:tc>
      </w:tr>
      <w:tr w:rsidR="00247671" w14:paraId="74AA60EE" w14:textId="77777777" w:rsidTr="00BA1ACF">
        <w:trPr>
          <w:trHeight w:hRule="exact" w:val="288"/>
        </w:trPr>
        <w:tc>
          <w:tcPr>
            <w:tcW w:w="1007" w:type="dxa"/>
          </w:tcPr>
          <w:p w14:paraId="17AEB09C"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AD6</w:t>
            </w:r>
          </w:p>
        </w:tc>
        <w:tc>
          <w:tcPr>
            <w:tcW w:w="4204" w:type="dxa"/>
          </w:tcPr>
          <w:p w14:paraId="014185CA"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 xml:space="preserve">Food waste, garden waste </w:t>
            </w:r>
          </w:p>
        </w:tc>
        <w:tc>
          <w:tcPr>
            <w:tcW w:w="1418" w:type="dxa"/>
          </w:tcPr>
          <w:p w14:paraId="0F3B0872"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2675BD32"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Mesophilic</w:t>
            </w:r>
          </w:p>
        </w:tc>
        <w:tc>
          <w:tcPr>
            <w:tcW w:w="1418" w:type="dxa"/>
          </w:tcPr>
          <w:p w14:paraId="6B180B3C"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1417" w:type="dxa"/>
          </w:tcPr>
          <w:p w14:paraId="5B20A632"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5200</w:t>
            </w:r>
          </w:p>
        </w:tc>
        <w:tc>
          <w:tcPr>
            <w:tcW w:w="1560" w:type="dxa"/>
          </w:tcPr>
          <w:p w14:paraId="31E8CE9C"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Pre-digestion</w:t>
            </w:r>
          </w:p>
        </w:tc>
      </w:tr>
      <w:tr w:rsidR="00247671" w14:paraId="613B5F86" w14:textId="77777777" w:rsidTr="00BA1ACF">
        <w:trPr>
          <w:trHeight w:hRule="exact" w:val="288"/>
        </w:trPr>
        <w:tc>
          <w:tcPr>
            <w:tcW w:w="1007" w:type="dxa"/>
          </w:tcPr>
          <w:p w14:paraId="53262674"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AD7</w:t>
            </w:r>
          </w:p>
        </w:tc>
        <w:tc>
          <w:tcPr>
            <w:tcW w:w="4204" w:type="dxa"/>
          </w:tcPr>
          <w:p w14:paraId="5EA677E2"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Whole cattle slurry</w:t>
            </w:r>
          </w:p>
        </w:tc>
        <w:tc>
          <w:tcPr>
            <w:tcW w:w="1418" w:type="dxa"/>
          </w:tcPr>
          <w:p w14:paraId="0322C2FB"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7974CFA4"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1418" w:type="dxa"/>
          </w:tcPr>
          <w:p w14:paraId="063228DD"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1417" w:type="dxa"/>
          </w:tcPr>
          <w:p w14:paraId="6C1BD9E1"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220</w:t>
            </w:r>
          </w:p>
        </w:tc>
        <w:tc>
          <w:tcPr>
            <w:tcW w:w="1560" w:type="dxa"/>
          </w:tcPr>
          <w:p w14:paraId="26A6FAC7"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No</w:t>
            </w:r>
          </w:p>
        </w:tc>
      </w:tr>
      <w:tr w:rsidR="00247671" w14:paraId="55F79365" w14:textId="77777777" w:rsidTr="00BA1ACF">
        <w:trPr>
          <w:trHeight w:hRule="exact" w:val="288"/>
        </w:trPr>
        <w:tc>
          <w:tcPr>
            <w:tcW w:w="1007" w:type="dxa"/>
          </w:tcPr>
          <w:p w14:paraId="3A9D1D6E"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AD8</w:t>
            </w:r>
          </w:p>
        </w:tc>
        <w:tc>
          <w:tcPr>
            <w:tcW w:w="4204" w:type="dxa"/>
          </w:tcPr>
          <w:p w14:paraId="5C503E7F"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 xml:space="preserve">Whole grass </w:t>
            </w:r>
          </w:p>
        </w:tc>
        <w:tc>
          <w:tcPr>
            <w:tcW w:w="1418" w:type="dxa"/>
          </w:tcPr>
          <w:p w14:paraId="0FDD7DBA"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0ED32AC8"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1418" w:type="dxa"/>
          </w:tcPr>
          <w:p w14:paraId="004273D9"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1417" w:type="dxa"/>
          </w:tcPr>
          <w:p w14:paraId="476F29F9"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0.2</w:t>
            </w:r>
          </w:p>
        </w:tc>
        <w:tc>
          <w:tcPr>
            <w:tcW w:w="1560" w:type="dxa"/>
          </w:tcPr>
          <w:p w14:paraId="6AB99A35"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No</w:t>
            </w:r>
          </w:p>
        </w:tc>
      </w:tr>
      <w:tr w:rsidR="00247671" w14:paraId="4374FD7D" w14:textId="77777777" w:rsidTr="00BA1ACF">
        <w:trPr>
          <w:trHeight w:hRule="exact" w:val="288"/>
        </w:trPr>
        <w:tc>
          <w:tcPr>
            <w:tcW w:w="1007" w:type="dxa"/>
          </w:tcPr>
          <w:p w14:paraId="4737590B"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AD9</w:t>
            </w:r>
          </w:p>
        </w:tc>
        <w:tc>
          <w:tcPr>
            <w:tcW w:w="4204" w:type="dxa"/>
          </w:tcPr>
          <w:p w14:paraId="24610F94"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Cattle slurry, chicken manure, food waste</w:t>
            </w:r>
          </w:p>
        </w:tc>
        <w:tc>
          <w:tcPr>
            <w:tcW w:w="1418" w:type="dxa"/>
          </w:tcPr>
          <w:p w14:paraId="3CCB38FF"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7AE9F8E4"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Mesophilic</w:t>
            </w:r>
          </w:p>
        </w:tc>
        <w:tc>
          <w:tcPr>
            <w:tcW w:w="1418" w:type="dxa"/>
          </w:tcPr>
          <w:p w14:paraId="3188A006"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1417" w:type="dxa"/>
          </w:tcPr>
          <w:p w14:paraId="03EE018D"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265</w:t>
            </w:r>
          </w:p>
        </w:tc>
        <w:tc>
          <w:tcPr>
            <w:tcW w:w="1560" w:type="dxa"/>
          </w:tcPr>
          <w:p w14:paraId="5B9FBA44" w14:textId="77777777" w:rsidR="00247671" w:rsidRPr="008C1FCB" w:rsidRDefault="00122138"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No</w:t>
            </w:r>
          </w:p>
        </w:tc>
      </w:tr>
      <w:tr w:rsidR="00247671" w14:paraId="6648F997" w14:textId="77777777" w:rsidTr="00BA1ACF">
        <w:trPr>
          <w:trHeight w:hRule="exact" w:val="288"/>
        </w:trPr>
        <w:tc>
          <w:tcPr>
            <w:tcW w:w="1007" w:type="dxa"/>
          </w:tcPr>
          <w:p w14:paraId="0C677240"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AD10</w:t>
            </w:r>
          </w:p>
        </w:tc>
        <w:tc>
          <w:tcPr>
            <w:tcW w:w="4204" w:type="dxa"/>
          </w:tcPr>
          <w:p w14:paraId="46180DB6"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Whole cattle slurry</w:t>
            </w:r>
          </w:p>
        </w:tc>
        <w:tc>
          <w:tcPr>
            <w:tcW w:w="1418" w:type="dxa"/>
          </w:tcPr>
          <w:p w14:paraId="7D6517ED"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22F1B6BD"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Mesophilic</w:t>
            </w:r>
          </w:p>
        </w:tc>
        <w:tc>
          <w:tcPr>
            <w:tcW w:w="1418" w:type="dxa"/>
          </w:tcPr>
          <w:p w14:paraId="5F64DAD5"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40-50</w:t>
            </w:r>
          </w:p>
        </w:tc>
        <w:tc>
          <w:tcPr>
            <w:tcW w:w="1417" w:type="dxa"/>
          </w:tcPr>
          <w:p w14:paraId="7A35492E"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870</w:t>
            </w:r>
          </w:p>
        </w:tc>
        <w:tc>
          <w:tcPr>
            <w:tcW w:w="1560" w:type="dxa"/>
          </w:tcPr>
          <w:p w14:paraId="6D40067F"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No</w:t>
            </w:r>
          </w:p>
        </w:tc>
      </w:tr>
      <w:tr w:rsidR="00247671" w14:paraId="546C102E" w14:textId="77777777" w:rsidTr="00BA1ACF">
        <w:trPr>
          <w:trHeight w:hRule="exact" w:val="288"/>
        </w:trPr>
        <w:tc>
          <w:tcPr>
            <w:tcW w:w="1007" w:type="dxa"/>
          </w:tcPr>
          <w:p w14:paraId="621E7C4C" w14:textId="77777777" w:rsidR="00247671" w:rsidRPr="008C1FCB" w:rsidRDefault="00247671"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AD11</w:t>
            </w:r>
          </w:p>
        </w:tc>
        <w:tc>
          <w:tcPr>
            <w:tcW w:w="4204" w:type="dxa"/>
          </w:tcPr>
          <w:p w14:paraId="67F9543B" w14:textId="77777777" w:rsidR="00247671" w:rsidRPr="008C1FCB" w:rsidRDefault="00247671" w:rsidP="00BA1ACF">
            <w:pPr>
              <w:spacing w:after="100" w:afterAutospacing="1" w:line="480" w:lineRule="auto"/>
              <w:rPr>
                <w:rFonts w:ascii="Times New Roman" w:hAnsi="Times New Roman" w:cs="Times New Roman"/>
                <w:sz w:val="20"/>
                <w:szCs w:val="20"/>
              </w:rPr>
            </w:pPr>
            <w:r>
              <w:rPr>
                <w:rFonts w:ascii="Times New Roman" w:hAnsi="Times New Roman" w:cs="Times New Roman"/>
                <w:sz w:val="20"/>
                <w:szCs w:val="20"/>
              </w:rPr>
              <w:t>Food waste (kitchen), garden waste</w:t>
            </w:r>
          </w:p>
        </w:tc>
        <w:tc>
          <w:tcPr>
            <w:tcW w:w="1418" w:type="dxa"/>
          </w:tcPr>
          <w:p w14:paraId="4851513F"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Continuous</w:t>
            </w:r>
          </w:p>
        </w:tc>
        <w:tc>
          <w:tcPr>
            <w:tcW w:w="1984" w:type="dxa"/>
          </w:tcPr>
          <w:p w14:paraId="3ACC3ADE"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Mesophilic</w:t>
            </w:r>
          </w:p>
        </w:tc>
        <w:tc>
          <w:tcPr>
            <w:tcW w:w="1418" w:type="dxa"/>
          </w:tcPr>
          <w:p w14:paraId="6838941F"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1417" w:type="dxa"/>
          </w:tcPr>
          <w:p w14:paraId="3C44E3C3"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0.2</w:t>
            </w:r>
          </w:p>
        </w:tc>
        <w:tc>
          <w:tcPr>
            <w:tcW w:w="1560" w:type="dxa"/>
          </w:tcPr>
          <w:p w14:paraId="1307F27C" w14:textId="77777777" w:rsidR="00247671" w:rsidRPr="008C1FCB" w:rsidRDefault="008933B4" w:rsidP="00BA1ACF">
            <w:pPr>
              <w:spacing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No</w:t>
            </w:r>
          </w:p>
        </w:tc>
      </w:tr>
      <w:bookmarkEnd w:id="45"/>
    </w:tbl>
    <w:p w14:paraId="63632075" w14:textId="77777777" w:rsidR="00247671" w:rsidRDefault="00247671">
      <w:pPr>
        <w:rPr>
          <w:rFonts w:ascii="Times New Roman" w:hAnsi="Times New Roman" w:cs="Times New Roman"/>
        </w:rPr>
        <w:sectPr w:rsidR="00247671" w:rsidSect="00247671">
          <w:pgSz w:w="15840" w:h="12240" w:orient="landscape"/>
          <w:pgMar w:top="1440" w:right="1440" w:bottom="1440" w:left="1440" w:header="708" w:footer="708" w:gutter="0"/>
          <w:lnNumType w:countBy="1" w:restart="continuous"/>
          <w:cols w:space="708"/>
          <w:docGrid w:linePitch="360"/>
        </w:sectPr>
      </w:pPr>
    </w:p>
    <w:p w14:paraId="49595C62" w14:textId="69EB6D7C" w:rsidR="00AB60C1" w:rsidRPr="00440C60" w:rsidRDefault="00247671" w:rsidP="00AB60C1">
      <w:pPr>
        <w:spacing w:after="0" w:line="240" w:lineRule="auto"/>
        <w:jc w:val="both"/>
        <w:rPr>
          <w:rFonts w:ascii="Times New Roman" w:hAnsi="Times New Roman" w:cs="Times New Roman"/>
        </w:rPr>
      </w:pPr>
      <w:bookmarkStart w:id="46" w:name="_Hlk497040469"/>
      <w:r w:rsidRPr="00440C60">
        <w:rPr>
          <w:rFonts w:ascii="Times New Roman" w:hAnsi="Times New Roman" w:cs="Times New Roman"/>
        </w:rPr>
        <w:lastRenderedPageBreak/>
        <w:t xml:space="preserve">Table </w:t>
      </w:r>
      <w:r w:rsidR="000D4742" w:rsidRPr="00440C60">
        <w:rPr>
          <w:rFonts w:ascii="Times New Roman" w:hAnsi="Times New Roman" w:cs="Times New Roman"/>
        </w:rPr>
        <w:fldChar w:fldCharType="begin"/>
      </w:r>
      <w:r w:rsidRPr="00440C60">
        <w:rPr>
          <w:rFonts w:ascii="Times New Roman" w:hAnsi="Times New Roman" w:cs="Times New Roman"/>
        </w:rPr>
        <w:instrText xml:space="preserve"> SEQ Table \* ARABIC </w:instrText>
      </w:r>
      <w:r w:rsidR="000D4742" w:rsidRPr="00440C60">
        <w:rPr>
          <w:rFonts w:ascii="Times New Roman" w:hAnsi="Times New Roman" w:cs="Times New Roman"/>
        </w:rPr>
        <w:fldChar w:fldCharType="separate"/>
      </w:r>
      <w:r w:rsidR="006F6688">
        <w:rPr>
          <w:rFonts w:ascii="Times New Roman" w:hAnsi="Times New Roman" w:cs="Times New Roman"/>
          <w:noProof/>
        </w:rPr>
        <w:t>2</w:t>
      </w:r>
      <w:r w:rsidR="000D4742" w:rsidRPr="00440C60">
        <w:rPr>
          <w:rFonts w:ascii="Times New Roman" w:hAnsi="Times New Roman" w:cs="Times New Roman"/>
          <w:noProof/>
        </w:rPr>
        <w:fldChar w:fldCharType="end"/>
      </w:r>
      <w:r w:rsidRPr="00440C60">
        <w:rPr>
          <w:rFonts w:ascii="Times New Roman" w:hAnsi="Times New Roman" w:cs="Times New Roman"/>
        </w:rPr>
        <w:t>. Physical-chemical characteri</w:t>
      </w:r>
      <w:r w:rsidR="003653C8" w:rsidRPr="00440C60">
        <w:rPr>
          <w:rFonts w:ascii="Times New Roman" w:hAnsi="Times New Roman" w:cs="Times New Roman"/>
        </w:rPr>
        <w:t>s</w:t>
      </w:r>
      <w:r w:rsidRPr="00440C60">
        <w:rPr>
          <w:rFonts w:ascii="Times New Roman" w:hAnsi="Times New Roman" w:cs="Times New Roman"/>
        </w:rPr>
        <w:t>ation of liquid anaerobic digestates.</w:t>
      </w:r>
      <w:r w:rsidR="00A97302" w:rsidRPr="00440C60">
        <w:rPr>
          <w:rFonts w:ascii="Times New Roman" w:hAnsi="Times New Roman" w:cs="Times New Roman"/>
        </w:rPr>
        <w:t xml:space="preserve"> Means are followed by standard errors in parentheses.</w:t>
      </w:r>
      <w:r w:rsidR="00AB60C1" w:rsidRPr="00440C60">
        <w:rPr>
          <w:rFonts w:ascii="Times New Roman" w:hAnsi="Times New Roman" w:cs="Times New Roman"/>
        </w:rPr>
        <w:t xml:space="preserve"> ANOVA: ***: significant at probability level </w:t>
      </w:r>
      <w:r w:rsidR="00655F62" w:rsidRPr="00440C60">
        <w:rPr>
          <w:rFonts w:ascii="Times New Roman" w:hAnsi="Times New Roman" w:cs="Times New Roman"/>
          <w:i/>
        </w:rPr>
        <w:t>P</w:t>
      </w:r>
      <w:r w:rsidR="004C1AE4">
        <w:rPr>
          <w:rFonts w:ascii="Times New Roman" w:hAnsi="Times New Roman" w:cs="Times New Roman"/>
        </w:rPr>
        <w:t xml:space="preserve"> &lt; 0.001</w:t>
      </w:r>
      <w:r w:rsidR="00655F62" w:rsidRPr="00440C60">
        <w:rPr>
          <w:rFonts w:ascii="Times New Roman" w:hAnsi="Times New Roman" w:cs="Times New Roman"/>
        </w:rPr>
        <w:t xml:space="preserve">. </w:t>
      </w:r>
      <w:r w:rsidR="004C1AE4">
        <w:rPr>
          <w:rFonts w:ascii="Times New Roman" w:hAnsi="Times New Roman" w:cs="Times New Roman"/>
        </w:rPr>
        <w:t>DM= D</w:t>
      </w:r>
      <w:r w:rsidR="005D7C5B" w:rsidRPr="00440C60">
        <w:rPr>
          <w:rFonts w:ascii="Times New Roman" w:hAnsi="Times New Roman" w:cs="Times New Roman"/>
        </w:rPr>
        <w:t>ry matter; ODM= Organic dry matter; TKN= Total Kjeldahl N%; TOC=</w:t>
      </w:r>
      <w:r w:rsidR="00753402" w:rsidRPr="00440C60">
        <w:rPr>
          <w:rFonts w:ascii="Times New Roman" w:hAnsi="Times New Roman" w:cs="Times New Roman"/>
        </w:rPr>
        <w:t xml:space="preserve"> </w:t>
      </w:r>
      <w:r w:rsidR="004C1AE4">
        <w:rPr>
          <w:rFonts w:ascii="Times New Roman" w:hAnsi="Times New Roman" w:cs="Times New Roman"/>
        </w:rPr>
        <w:t>Total organic c</w:t>
      </w:r>
      <w:r w:rsidR="005D7C5B" w:rsidRPr="00440C60">
        <w:rPr>
          <w:rFonts w:ascii="Times New Roman" w:hAnsi="Times New Roman" w:cs="Times New Roman"/>
        </w:rPr>
        <w:t xml:space="preserve">arbon; C: N= Carbon/nitrogen ratio; EC= Electrical conductivity; </w:t>
      </w:r>
      <w:r w:rsidR="00AB60C1" w:rsidRPr="00440C60">
        <w:rPr>
          <w:rFonts w:ascii="Times New Roman" w:hAnsi="Times New Roman" w:cs="Times New Roman"/>
          <w:i/>
        </w:rPr>
        <w:t>CV</w:t>
      </w:r>
      <w:r w:rsidR="00AB60C1" w:rsidRPr="00440C60">
        <w:rPr>
          <w:rFonts w:ascii="Times New Roman" w:hAnsi="Times New Roman" w:cs="Times New Roman"/>
        </w:rPr>
        <w:t>=</w:t>
      </w:r>
      <w:r w:rsidR="00753402" w:rsidRPr="00440C60">
        <w:rPr>
          <w:rFonts w:ascii="Times New Roman" w:hAnsi="Times New Roman" w:cs="Times New Roman"/>
        </w:rPr>
        <w:t xml:space="preserve"> C</w:t>
      </w:r>
      <w:r w:rsidR="00AB60C1" w:rsidRPr="00440C60">
        <w:rPr>
          <w:rFonts w:ascii="Times New Roman" w:hAnsi="Times New Roman" w:cs="Times New Roman"/>
        </w:rPr>
        <w:t xml:space="preserve">oefficient of variation </w:t>
      </w:r>
    </w:p>
    <w:tbl>
      <w:tblPr>
        <w:tblStyle w:val="TableGrid"/>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340"/>
        <w:gridCol w:w="1151"/>
        <w:gridCol w:w="1138"/>
        <w:gridCol w:w="1138"/>
        <w:gridCol w:w="1117"/>
        <w:gridCol w:w="1166"/>
        <w:gridCol w:w="1166"/>
      </w:tblGrid>
      <w:tr w:rsidR="00247671" w:rsidRPr="00905B90" w14:paraId="1BA69C64" w14:textId="77777777" w:rsidTr="00BA1ACF">
        <w:trPr>
          <w:trHeight w:val="768"/>
        </w:trPr>
        <w:tc>
          <w:tcPr>
            <w:tcW w:w="1379" w:type="dxa"/>
            <w:tcBorders>
              <w:top w:val="single" w:sz="4" w:space="0" w:color="auto"/>
            </w:tcBorders>
            <w:vAlign w:val="center"/>
          </w:tcPr>
          <w:p w14:paraId="1633B307" w14:textId="77777777" w:rsidR="00247671" w:rsidRPr="00905B90" w:rsidRDefault="00247671" w:rsidP="00BA1ACF">
            <w:pPr>
              <w:jc w:val="both"/>
              <w:rPr>
                <w:rFonts w:ascii="Times New Roman" w:hAnsi="Times New Roman" w:cs="Times New Roman"/>
                <w:b/>
                <w:sz w:val="20"/>
                <w:szCs w:val="20"/>
              </w:rPr>
            </w:pPr>
            <w:r w:rsidRPr="00905B90">
              <w:rPr>
                <w:rFonts w:ascii="Times New Roman" w:hAnsi="Times New Roman" w:cs="Times New Roman"/>
                <w:b/>
                <w:sz w:val="20"/>
                <w:szCs w:val="20"/>
              </w:rPr>
              <w:t>Sample</w:t>
            </w:r>
          </w:p>
        </w:tc>
        <w:tc>
          <w:tcPr>
            <w:tcW w:w="1340" w:type="dxa"/>
            <w:tcBorders>
              <w:top w:val="single" w:sz="4" w:space="0" w:color="auto"/>
            </w:tcBorders>
            <w:vAlign w:val="center"/>
          </w:tcPr>
          <w:p w14:paraId="58050F4E" w14:textId="77777777" w:rsidR="00247671" w:rsidRPr="00905B90" w:rsidRDefault="00247671" w:rsidP="00BA1ACF">
            <w:pPr>
              <w:jc w:val="both"/>
              <w:rPr>
                <w:rFonts w:ascii="Times New Roman" w:hAnsi="Times New Roman" w:cs="Times New Roman"/>
                <w:b/>
                <w:sz w:val="20"/>
                <w:szCs w:val="20"/>
              </w:rPr>
            </w:pPr>
            <w:r w:rsidRPr="00905B90">
              <w:rPr>
                <w:rFonts w:ascii="Times New Roman" w:hAnsi="Times New Roman" w:cs="Times New Roman"/>
                <w:b/>
                <w:sz w:val="20"/>
                <w:szCs w:val="20"/>
              </w:rPr>
              <w:t>DM (%)</w:t>
            </w:r>
          </w:p>
        </w:tc>
        <w:tc>
          <w:tcPr>
            <w:tcW w:w="1151" w:type="dxa"/>
            <w:tcBorders>
              <w:top w:val="single" w:sz="4" w:space="0" w:color="auto"/>
            </w:tcBorders>
            <w:vAlign w:val="center"/>
          </w:tcPr>
          <w:p w14:paraId="76E8D41C" w14:textId="77777777" w:rsidR="00247671" w:rsidRPr="00905B90" w:rsidRDefault="00247671" w:rsidP="00BA1ACF">
            <w:pPr>
              <w:jc w:val="both"/>
              <w:rPr>
                <w:rFonts w:ascii="Times New Roman" w:hAnsi="Times New Roman" w:cs="Times New Roman"/>
                <w:b/>
                <w:sz w:val="20"/>
                <w:szCs w:val="20"/>
              </w:rPr>
            </w:pPr>
            <w:r w:rsidRPr="00905B90">
              <w:rPr>
                <w:rFonts w:ascii="Times New Roman" w:hAnsi="Times New Roman" w:cs="Times New Roman"/>
                <w:b/>
                <w:sz w:val="20"/>
                <w:szCs w:val="20"/>
              </w:rPr>
              <w:t>ODM %</w:t>
            </w:r>
          </w:p>
        </w:tc>
        <w:tc>
          <w:tcPr>
            <w:tcW w:w="1138" w:type="dxa"/>
            <w:tcBorders>
              <w:top w:val="single" w:sz="4" w:space="0" w:color="auto"/>
            </w:tcBorders>
            <w:vAlign w:val="center"/>
          </w:tcPr>
          <w:p w14:paraId="4A5043B2" w14:textId="083BE848" w:rsidR="00247671" w:rsidRPr="00905B90" w:rsidRDefault="00247671" w:rsidP="00BA1ACF">
            <w:pPr>
              <w:jc w:val="both"/>
              <w:rPr>
                <w:rFonts w:ascii="Times New Roman" w:hAnsi="Times New Roman" w:cs="Times New Roman"/>
                <w:b/>
                <w:sz w:val="20"/>
                <w:szCs w:val="20"/>
              </w:rPr>
            </w:pPr>
            <w:r w:rsidRPr="00905B90">
              <w:rPr>
                <w:rFonts w:ascii="Times New Roman" w:hAnsi="Times New Roman" w:cs="Times New Roman"/>
                <w:b/>
                <w:sz w:val="20"/>
                <w:szCs w:val="20"/>
              </w:rPr>
              <w:t>TKN%</w:t>
            </w:r>
          </w:p>
        </w:tc>
        <w:tc>
          <w:tcPr>
            <w:tcW w:w="1138" w:type="dxa"/>
            <w:tcBorders>
              <w:top w:val="single" w:sz="4" w:space="0" w:color="auto"/>
            </w:tcBorders>
            <w:vAlign w:val="center"/>
          </w:tcPr>
          <w:p w14:paraId="7467ED15" w14:textId="77777777" w:rsidR="00247671" w:rsidRPr="00905B90" w:rsidRDefault="00247671" w:rsidP="00BA1ACF">
            <w:pPr>
              <w:jc w:val="both"/>
              <w:rPr>
                <w:rFonts w:ascii="Times New Roman" w:hAnsi="Times New Roman" w:cs="Times New Roman"/>
                <w:b/>
                <w:sz w:val="20"/>
                <w:szCs w:val="20"/>
              </w:rPr>
            </w:pPr>
            <w:r w:rsidRPr="00905B90">
              <w:rPr>
                <w:rFonts w:ascii="Times New Roman" w:hAnsi="Times New Roman" w:cs="Times New Roman"/>
                <w:b/>
                <w:sz w:val="20"/>
                <w:szCs w:val="20"/>
              </w:rPr>
              <w:t>TOC</w:t>
            </w:r>
          </w:p>
        </w:tc>
        <w:tc>
          <w:tcPr>
            <w:tcW w:w="1117" w:type="dxa"/>
            <w:tcBorders>
              <w:top w:val="single" w:sz="4" w:space="0" w:color="auto"/>
            </w:tcBorders>
            <w:vAlign w:val="center"/>
          </w:tcPr>
          <w:p w14:paraId="503F86A2" w14:textId="77777777" w:rsidR="00247671" w:rsidRPr="00905B90" w:rsidRDefault="00875619" w:rsidP="00BA1ACF">
            <w:pPr>
              <w:jc w:val="both"/>
              <w:rPr>
                <w:rFonts w:ascii="Times New Roman" w:hAnsi="Times New Roman" w:cs="Times New Roman"/>
                <w:b/>
                <w:sz w:val="20"/>
                <w:szCs w:val="20"/>
              </w:rPr>
            </w:pPr>
            <w:r>
              <w:rPr>
                <w:rFonts w:ascii="Times New Roman" w:hAnsi="Times New Roman" w:cs="Times New Roman"/>
                <w:b/>
                <w:sz w:val="20"/>
                <w:szCs w:val="20"/>
              </w:rPr>
              <w:t>C/N</w:t>
            </w:r>
          </w:p>
        </w:tc>
        <w:tc>
          <w:tcPr>
            <w:tcW w:w="1166" w:type="dxa"/>
            <w:tcBorders>
              <w:top w:val="single" w:sz="4" w:space="0" w:color="auto"/>
            </w:tcBorders>
            <w:vAlign w:val="center"/>
          </w:tcPr>
          <w:p w14:paraId="1687EB94" w14:textId="77777777" w:rsidR="00247671" w:rsidRPr="00905B90" w:rsidRDefault="00247671" w:rsidP="00BA1ACF">
            <w:pPr>
              <w:jc w:val="both"/>
              <w:rPr>
                <w:rFonts w:ascii="Times New Roman" w:hAnsi="Times New Roman" w:cs="Times New Roman"/>
                <w:b/>
                <w:sz w:val="20"/>
                <w:szCs w:val="20"/>
              </w:rPr>
            </w:pPr>
            <w:r w:rsidRPr="00905B90">
              <w:rPr>
                <w:rFonts w:ascii="Times New Roman" w:hAnsi="Times New Roman" w:cs="Times New Roman"/>
                <w:b/>
                <w:sz w:val="20"/>
                <w:szCs w:val="20"/>
              </w:rPr>
              <w:t>pH</w:t>
            </w:r>
          </w:p>
        </w:tc>
        <w:tc>
          <w:tcPr>
            <w:tcW w:w="1166" w:type="dxa"/>
            <w:tcBorders>
              <w:top w:val="single" w:sz="4" w:space="0" w:color="auto"/>
            </w:tcBorders>
            <w:vAlign w:val="center"/>
          </w:tcPr>
          <w:p w14:paraId="4BC60AF4" w14:textId="77777777" w:rsidR="00247671" w:rsidRPr="00905B90" w:rsidRDefault="00EE0ADF" w:rsidP="00BA1ACF">
            <w:pPr>
              <w:jc w:val="both"/>
              <w:rPr>
                <w:rFonts w:ascii="Times New Roman" w:hAnsi="Times New Roman" w:cs="Times New Roman"/>
                <w:b/>
                <w:sz w:val="20"/>
                <w:szCs w:val="20"/>
              </w:rPr>
            </w:pPr>
            <w:r>
              <w:rPr>
                <w:rFonts w:ascii="Times New Roman" w:hAnsi="Times New Roman" w:cs="Times New Roman"/>
                <w:b/>
                <w:sz w:val="20"/>
                <w:szCs w:val="20"/>
              </w:rPr>
              <w:t>EC (</w:t>
            </w:r>
            <w:r w:rsidR="00541CDB">
              <w:rPr>
                <w:rFonts w:ascii="Times New Roman" w:hAnsi="Times New Roman" w:cs="Times New Roman"/>
                <w:b/>
                <w:sz w:val="20"/>
                <w:szCs w:val="20"/>
              </w:rPr>
              <w:t>μS/cm</w:t>
            </w:r>
            <w:r w:rsidR="00247671" w:rsidRPr="008F6C2C">
              <w:rPr>
                <w:rFonts w:ascii="Times New Roman" w:hAnsi="Times New Roman" w:cs="Times New Roman"/>
                <w:b/>
                <w:sz w:val="20"/>
                <w:szCs w:val="20"/>
              </w:rPr>
              <w:t>)</w:t>
            </w:r>
          </w:p>
        </w:tc>
      </w:tr>
      <w:tr w:rsidR="00247671" w:rsidRPr="00905B90" w14:paraId="5F3E6426" w14:textId="77777777" w:rsidTr="00BA1ACF">
        <w:trPr>
          <w:trHeight w:hRule="exact" w:val="283"/>
        </w:trPr>
        <w:tc>
          <w:tcPr>
            <w:tcW w:w="1379" w:type="dxa"/>
            <w:tcBorders>
              <w:bottom w:val="single" w:sz="4" w:space="0" w:color="auto"/>
            </w:tcBorders>
          </w:tcPr>
          <w:p w14:paraId="46B6FBA8" w14:textId="77777777" w:rsidR="00247671" w:rsidRPr="00905B90" w:rsidRDefault="00247671" w:rsidP="00BA1ACF">
            <w:pPr>
              <w:rPr>
                <w:rFonts w:ascii="Times New Roman" w:hAnsi="Times New Roman" w:cs="Times New Roman"/>
                <w:sz w:val="20"/>
                <w:szCs w:val="20"/>
              </w:rPr>
            </w:pPr>
          </w:p>
        </w:tc>
        <w:tc>
          <w:tcPr>
            <w:tcW w:w="1340" w:type="dxa"/>
            <w:tcBorders>
              <w:bottom w:val="single" w:sz="4" w:space="0" w:color="auto"/>
            </w:tcBorders>
          </w:tcPr>
          <w:p w14:paraId="1E556D33" w14:textId="77777777" w:rsidR="00247671" w:rsidRPr="00905B90" w:rsidRDefault="00247671" w:rsidP="00BA1ACF">
            <w:pPr>
              <w:spacing w:after="100" w:afterAutospacing="1" w:line="480" w:lineRule="auto"/>
              <w:jc w:val="both"/>
              <w:rPr>
                <w:rFonts w:ascii="Times New Roman" w:hAnsi="Times New Roman" w:cs="Times New Roman"/>
                <w:sz w:val="20"/>
                <w:szCs w:val="20"/>
              </w:rPr>
            </w:pPr>
          </w:p>
        </w:tc>
        <w:tc>
          <w:tcPr>
            <w:tcW w:w="1151" w:type="dxa"/>
            <w:tcBorders>
              <w:bottom w:val="single" w:sz="4" w:space="0" w:color="auto"/>
            </w:tcBorders>
          </w:tcPr>
          <w:p w14:paraId="36FED5B7" w14:textId="77777777" w:rsidR="00247671" w:rsidRPr="00905B90" w:rsidRDefault="00247671" w:rsidP="00BA1ACF">
            <w:pPr>
              <w:spacing w:after="100" w:afterAutospacing="1" w:line="480" w:lineRule="auto"/>
              <w:jc w:val="both"/>
              <w:rPr>
                <w:rFonts w:ascii="Times New Roman" w:hAnsi="Times New Roman" w:cs="Times New Roman"/>
                <w:sz w:val="20"/>
                <w:szCs w:val="20"/>
              </w:rPr>
            </w:pPr>
          </w:p>
        </w:tc>
        <w:tc>
          <w:tcPr>
            <w:tcW w:w="1138" w:type="dxa"/>
            <w:tcBorders>
              <w:bottom w:val="single" w:sz="4" w:space="0" w:color="auto"/>
            </w:tcBorders>
          </w:tcPr>
          <w:p w14:paraId="2FB2BF80" w14:textId="77777777" w:rsidR="00247671" w:rsidRPr="00905B90" w:rsidRDefault="00247671" w:rsidP="00BA1ACF">
            <w:pPr>
              <w:spacing w:after="100" w:afterAutospacing="1" w:line="480" w:lineRule="auto"/>
              <w:jc w:val="both"/>
              <w:rPr>
                <w:rFonts w:ascii="Times New Roman" w:hAnsi="Times New Roman" w:cs="Times New Roman"/>
                <w:sz w:val="20"/>
                <w:szCs w:val="20"/>
              </w:rPr>
            </w:pPr>
          </w:p>
        </w:tc>
        <w:tc>
          <w:tcPr>
            <w:tcW w:w="1138" w:type="dxa"/>
            <w:tcBorders>
              <w:bottom w:val="single" w:sz="4" w:space="0" w:color="auto"/>
            </w:tcBorders>
          </w:tcPr>
          <w:p w14:paraId="4F3824E7" w14:textId="77777777" w:rsidR="00247671" w:rsidRPr="00905B90" w:rsidRDefault="00247671" w:rsidP="00BA1ACF">
            <w:pPr>
              <w:spacing w:after="100" w:afterAutospacing="1" w:line="480" w:lineRule="auto"/>
              <w:jc w:val="both"/>
              <w:rPr>
                <w:rFonts w:ascii="Times New Roman" w:hAnsi="Times New Roman" w:cs="Times New Roman"/>
                <w:sz w:val="20"/>
                <w:szCs w:val="20"/>
              </w:rPr>
            </w:pPr>
          </w:p>
        </w:tc>
        <w:tc>
          <w:tcPr>
            <w:tcW w:w="1117" w:type="dxa"/>
            <w:tcBorders>
              <w:bottom w:val="single" w:sz="4" w:space="0" w:color="auto"/>
            </w:tcBorders>
          </w:tcPr>
          <w:p w14:paraId="0306BD9E" w14:textId="77777777" w:rsidR="00247671" w:rsidRPr="00905B90" w:rsidRDefault="00247671" w:rsidP="00BA1ACF">
            <w:pPr>
              <w:spacing w:after="100" w:afterAutospacing="1" w:line="480" w:lineRule="auto"/>
              <w:jc w:val="both"/>
              <w:rPr>
                <w:rFonts w:ascii="Times New Roman" w:hAnsi="Times New Roman" w:cs="Times New Roman"/>
                <w:sz w:val="20"/>
                <w:szCs w:val="20"/>
              </w:rPr>
            </w:pPr>
          </w:p>
        </w:tc>
        <w:tc>
          <w:tcPr>
            <w:tcW w:w="1166" w:type="dxa"/>
            <w:tcBorders>
              <w:bottom w:val="single" w:sz="4" w:space="0" w:color="auto"/>
            </w:tcBorders>
          </w:tcPr>
          <w:p w14:paraId="1CD9C963" w14:textId="77777777" w:rsidR="00247671" w:rsidRPr="00905B90" w:rsidRDefault="00247671" w:rsidP="00BA1ACF">
            <w:pPr>
              <w:spacing w:after="100" w:afterAutospacing="1" w:line="480" w:lineRule="auto"/>
              <w:jc w:val="both"/>
              <w:rPr>
                <w:rFonts w:ascii="Times New Roman" w:hAnsi="Times New Roman" w:cs="Times New Roman"/>
                <w:sz w:val="20"/>
                <w:szCs w:val="20"/>
              </w:rPr>
            </w:pPr>
          </w:p>
        </w:tc>
        <w:tc>
          <w:tcPr>
            <w:tcW w:w="1166" w:type="dxa"/>
            <w:tcBorders>
              <w:bottom w:val="single" w:sz="4" w:space="0" w:color="auto"/>
            </w:tcBorders>
          </w:tcPr>
          <w:p w14:paraId="6D0D5D64" w14:textId="77777777" w:rsidR="00247671" w:rsidRPr="00905B90" w:rsidRDefault="00247671" w:rsidP="00BA1ACF">
            <w:pPr>
              <w:spacing w:after="100" w:afterAutospacing="1" w:line="480" w:lineRule="auto"/>
              <w:rPr>
                <w:rFonts w:ascii="Times New Roman" w:hAnsi="Times New Roman" w:cs="Times New Roman"/>
                <w:sz w:val="20"/>
                <w:szCs w:val="20"/>
              </w:rPr>
            </w:pPr>
          </w:p>
        </w:tc>
      </w:tr>
      <w:tr w:rsidR="00247671" w:rsidRPr="00905B90" w14:paraId="401A1B26" w14:textId="77777777" w:rsidTr="00BA1ACF">
        <w:trPr>
          <w:trHeight w:hRule="exact" w:val="283"/>
        </w:trPr>
        <w:tc>
          <w:tcPr>
            <w:tcW w:w="1379" w:type="dxa"/>
            <w:tcBorders>
              <w:top w:val="single" w:sz="4" w:space="0" w:color="auto"/>
            </w:tcBorders>
          </w:tcPr>
          <w:p w14:paraId="6EB6C1F3"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AD1</w:t>
            </w:r>
          </w:p>
        </w:tc>
        <w:tc>
          <w:tcPr>
            <w:tcW w:w="1340" w:type="dxa"/>
            <w:tcBorders>
              <w:top w:val="single" w:sz="4" w:space="0" w:color="auto"/>
            </w:tcBorders>
            <w:vAlign w:val="center"/>
          </w:tcPr>
          <w:p w14:paraId="03B5440A"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2.82</w:t>
            </w:r>
          </w:p>
        </w:tc>
        <w:tc>
          <w:tcPr>
            <w:tcW w:w="1151" w:type="dxa"/>
            <w:tcBorders>
              <w:top w:val="single" w:sz="4" w:space="0" w:color="auto"/>
            </w:tcBorders>
            <w:vAlign w:val="center"/>
          </w:tcPr>
          <w:p w14:paraId="7692B88F"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64.17</w:t>
            </w:r>
          </w:p>
        </w:tc>
        <w:tc>
          <w:tcPr>
            <w:tcW w:w="1138" w:type="dxa"/>
            <w:tcBorders>
              <w:top w:val="single" w:sz="4" w:space="0" w:color="auto"/>
            </w:tcBorders>
            <w:vAlign w:val="center"/>
          </w:tcPr>
          <w:p w14:paraId="4067D43F"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16.54</w:t>
            </w:r>
          </w:p>
        </w:tc>
        <w:tc>
          <w:tcPr>
            <w:tcW w:w="1138" w:type="dxa"/>
            <w:tcBorders>
              <w:top w:val="single" w:sz="4" w:space="0" w:color="auto"/>
            </w:tcBorders>
            <w:vAlign w:val="center"/>
          </w:tcPr>
          <w:p w14:paraId="6F1037FF"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37.4</w:t>
            </w:r>
          </w:p>
        </w:tc>
        <w:tc>
          <w:tcPr>
            <w:tcW w:w="1117" w:type="dxa"/>
            <w:tcBorders>
              <w:top w:val="single" w:sz="4" w:space="0" w:color="auto"/>
            </w:tcBorders>
            <w:vAlign w:val="center"/>
          </w:tcPr>
          <w:p w14:paraId="3B716D8B"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2.37</w:t>
            </w:r>
          </w:p>
        </w:tc>
        <w:tc>
          <w:tcPr>
            <w:tcW w:w="1166" w:type="dxa"/>
            <w:tcBorders>
              <w:top w:val="single" w:sz="4" w:space="0" w:color="auto"/>
            </w:tcBorders>
            <w:vAlign w:val="center"/>
          </w:tcPr>
          <w:p w14:paraId="2CB4AE7B"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8.49</w:t>
            </w:r>
          </w:p>
        </w:tc>
        <w:tc>
          <w:tcPr>
            <w:tcW w:w="1166" w:type="dxa"/>
            <w:tcBorders>
              <w:top w:val="single" w:sz="4" w:space="0" w:color="auto"/>
            </w:tcBorders>
            <w:vAlign w:val="center"/>
          </w:tcPr>
          <w:p w14:paraId="18491F9D"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44</w:t>
            </w:r>
            <w:r w:rsidR="00247671" w:rsidRPr="00155B0C">
              <w:rPr>
                <w:rFonts w:ascii="Times New Roman" w:hAnsi="Times New Roman" w:cs="Times New Roman"/>
                <w:color w:val="000000"/>
                <w:sz w:val="20"/>
                <w:szCs w:val="20"/>
              </w:rPr>
              <w:t>2</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3</w:t>
            </w:r>
          </w:p>
        </w:tc>
      </w:tr>
      <w:tr w:rsidR="00247671" w:rsidRPr="00905B90" w14:paraId="7F1DD8B9" w14:textId="77777777" w:rsidTr="00BA1ACF">
        <w:trPr>
          <w:trHeight w:hRule="exact" w:val="283"/>
        </w:trPr>
        <w:tc>
          <w:tcPr>
            <w:tcW w:w="1379" w:type="dxa"/>
          </w:tcPr>
          <w:p w14:paraId="2FED5F57"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5B3C695D"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1151" w:type="dxa"/>
            <w:vAlign w:val="center"/>
          </w:tcPr>
          <w:p w14:paraId="0AF27548"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(1.66)</w:t>
            </w:r>
          </w:p>
        </w:tc>
        <w:tc>
          <w:tcPr>
            <w:tcW w:w="1138" w:type="dxa"/>
            <w:vAlign w:val="center"/>
          </w:tcPr>
          <w:p w14:paraId="11591D18"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(1.37)</w:t>
            </w:r>
          </w:p>
        </w:tc>
        <w:tc>
          <w:tcPr>
            <w:tcW w:w="1138" w:type="dxa"/>
            <w:vAlign w:val="center"/>
          </w:tcPr>
          <w:p w14:paraId="59681889"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(0.50)</w:t>
            </w:r>
          </w:p>
        </w:tc>
        <w:tc>
          <w:tcPr>
            <w:tcW w:w="1117" w:type="dxa"/>
            <w:vAlign w:val="center"/>
          </w:tcPr>
          <w:p w14:paraId="31909C82"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1166" w:type="dxa"/>
            <w:vAlign w:val="center"/>
          </w:tcPr>
          <w:p w14:paraId="15E203A2"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(0.27)</w:t>
            </w:r>
          </w:p>
        </w:tc>
        <w:tc>
          <w:tcPr>
            <w:tcW w:w="1166" w:type="dxa"/>
            <w:vAlign w:val="center"/>
          </w:tcPr>
          <w:p w14:paraId="6DBA4E85"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247671">
              <w:rPr>
                <w:rFonts w:ascii="Times New Roman" w:hAnsi="Times New Roman" w:cs="Times New Roman"/>
                <w:color w:val="000000"/>
                <w:sz w:val="20"/>
                <w:szCs w:val="20"/>
              </w:rPr>
              <w:t>8</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5)</w:t>
            </w:r>
          </w:p>
        </w:tc>
      </w:tr>
      <w:tr w:rsidR="00247671" w:rsidRPr="00905B90" w14:paraId="039AAAF6" w14:textId="77777777" w:rsidTr="00BA1ACF">
        <w:trPr>
          <w:trHeight w:hRule="exact" w:val="283"/>
        </w:trPr>
        <w:tc>
          <w:tcPr>
            <w:tcW w:w="1379" w:type="dxa"/>
          </w:tcPr>
          <w:p w14:paraId="6F60257A"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AD2</w:t>
            </w:r>
          </w:p>
        </w:tc>
        <w:tc>
          <w:tcPr>
            <w:tcW w:w="1340" w:type="dxa"/>
            <w:vAlign w:val="center"/>
          </w:tcPr>
          <w:p w14:paraId="42172E8D"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5.08</w:t>
            </w:r>
          </w:p>
        </w:tc>
        <w:tc>
          <w:tcPr>
            <w:tcW w:w="1151" w:type="dxa"/>
            <w:vAlign w:val="center"/>
          </w:tcPr>
          <w:p w14:paraId="51B020A0"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61.18</w:t>
            </w:r>
          </w:p>
        </w:tc>
        <w:tc>
          <w:tcPr>
            <w:tcW w:w="1138" w:type="dxa"/>
            <w:vAlign w:val="center"/>
          </w:tcPr>
          <w:p w14:paraId="2D25914B"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10.62</w:t>
            </w:r>
          </w:p>
        </w:tc>
        <w:tc>
          <w:tcPr>
            <w:tcW w:w="1138" w:type="dxa"/>
            <w:vAlign w:val="center"/>
          </w:tcPr>
          <w:p w14:paraId="0C69CB29"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35.6</w:t>
            </w:r>
          </w:p>
        </w:tc>
        <w:tc>
          <w:tcPr>
            <w:tcW w:w="1117" w:type="dxa"/>
            <w:vAlign w:val="center"/>
          </w:tcPr>
          <w:p w14:paraId="139ECFE1"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3.35</w:t>
            </w:r>
          </w:p>
        </w:tc>
        <w:tc>
          <w:tcPr>
            <w:tcW w:w="1166" w:type="dxa"/>
            <w:vAlign w:val="center"/>
          </w:tcPr>
          <w:p w14:paraId="1AF6E508"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8.25</w:t>
            </w:r>
          </w:p>
        </w:tc>
        <w:tc>
          <w:tcPr>
            <w:tcW w:w="1166" w:type="dxa"/>
            <w:vAlign w:val="center"/>
          </w:tcPr>
          <w:p w14:paraId="26890AD7"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55</w:t>
            </w:r>
            <w:r w:rsidR="00247671" w:rsidRPr="00155B0C">
              <w:rPr>
                <w:rFonts w:ascii="Times New Roman" w:hAnsi="Times New Roman" w:cs="Times New Roman"/>
                <w:color w:val="000000"/>
                <w:sz w:val="20"/>
                <w:szCs w:val="20"/>
              </w:rPr>
              <w:t>9</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3</w:t>
            </w:r>
          </w:p>
        </w:tc>
      </w:tr>
      <w:tr w:rsidR="00247671" w:rsidRPr="00905B90" w14:paraId="3616A2FB" w14:textId="77777777" w:rsidTr="00BA1ACF">
        <w:trPr>
          <w:trHeight w:hRule="exact" w:val="283"/>
        </w:trPr>
        <w:tc>
          <w:tcPr>
            <w:tcW w:w="1379" w:type="dxa"/>
          </w:tcPr>
          <w:p w14:paraId="2B1FA695"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384694BB" w14:textId="77777777" w:rsidR="00247671" w:rsidRPr="006336CA"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1151" w:type="dxa"/>
            <w:vAlign w:val="center"/>
          </w:tcPr>
          <w:p w14:paraId="79192C57" w14:textId="77777777" w:rsidR="00247671" w:rsidRPr="006336CA"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(5.77)</w:t>
            </w:r>
          </w:p>
        </w:tc>
        <w:tc>
          <w:tcPr>
            <w:tcW w:w="1138" w:type="dxa"/>
            <w:vAlign w:val="center"/>
          </w:tcPr>
          <w:p w14:paraId="37C57D40"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(0.44)</w:t>
            </w:r>
          </w:p>
        </w:tc>
        <w:tc>
          <w:tcPr>
            <w:tcW w:w="1138" w:type="dxa"/>
            <w:vAlign w:val="center"/>
          </w:tcPr>
          <w:p w14:paraId="4B5ECABC"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117" w:type="dxa"/>
            <w:vAlign w:val="center"/>
          </w:tcPr>
          <w:p w14:paraId="4F37865E"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1166" w:type="dxa"/>
            <w:vAlign w:val="center"/>
          </w:tcPr>
          <w:p w14:paraId="52EDD755"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1166" w:type="dxa"/>
            <w:vAlign w:val="center"/>
          </w:tcPr>
          <w:p w14:paraId="74AC5E81"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247671">
              <w:rPr>
                <w:rFonts w:ascii="Times New Roman" w:hAnsi="Times New Roman" w:cs="Times New Roman"/>
                <w:color w:val="000000"/>
                <w:sz w:val="20"/>
                <w:szCs w:val="20"/>
              </w:rPr>
              <w:t>5</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8)</w:t>
            </w:r>
          </w:p>
        </w:tc>
      </w:tr>
      <w:tr w:rsidR="00247671" w:rsidRPr="00905B90" w14:paraId="45A41858" w14:textId="77777777" w:rsidTr="00BA1ACF">
        <w:trPr>
          <w:trHeight w:hRule="exact" w:val="283"/>
        </w:trPr>
        <w:tc>
          <w:tcPr>
            <w:tcW w:w="1379" w:type="dxa"/>
          </w:tcPr>
          <w:p w14:paraId="2513E3D4"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AD3</w:t>
            </w:r>
          </w:p>
        </w:tc>
        <w:tc>
          <w:tcPr>
            <w:tcW w:w="1340" w:type="dxa"/>
            <w:vAlign w:val="center"/>
          </w:tcPr>
          <w:p w14:paraId="55CBDEC7" w14:textId="77777777" w:rsidR="00247671" w:rsidRPr="006336CA" w:rsidRDefault="00247671" w:rsidP="00BA1ACF">
            <w:pPr>
              <w:jc w:val="both"/>
              <w:rPr>
                <w:rFonts w:ascii="Times New Roman" w:hAnsi="Times New Roman" w:cs="Times New Roman"/>
                <w:color w:val="000000"/>
                <w:sz w:val="20"/>
                <w:szCs w:val="20"/>
              </w:rPr>
            </w:pPr>
            <w:r w:rsidRPr="006336CA">
              <w:rPr>
                <w:rFonts w:ascii="Times New Roman" w:hAnsi="Times New Roman" w:cs="Times New Roman"/>
                <w:color w:val="000000"/>
                <w:sz w:val="20"/>
                <w:szCs w:val="20"/>
              </w:rPr>
              <w:t>3.27</w:t>
            </w:r>
          </w:p>
        </w:tc>
        <w:tc>
          <w:tcPr>
            <w:tcW w:w="1151" w:type="dxa"/>
            <w:vAlign w:val="center"/>
          </w:tcPr>
          <w:p w14:paraId="68F4D74E" w14:textId="77777777" w:rsidR="00247671" w:rsidRPr="006336CA" w:rsidRDefault="00247671" w:rsidP="00BA1ACF">
            <w:pPr>
              <w:jc w:val="both"/>
              <w:rPr>
                <w:rFonts w:ascii="Times New Roman" w:hAnsi="Times New Roman" w:cs="Times New Roman"/>
                <w:color w:val="000000"/>
                <w:sz w:val="20"/>
                <w:szCs w:val="20"/>
              </w:rPr>
            </w:pPr>
            <w:r w:rsidRPr="006336CA">
              <w:rPr>
                <w:rFonts w:ascii="Times New Roman" w:hAnsi="Times New Roman" w:cs="Times New Roman"/>
                <w:color w:val="000000"/>
                <w:sz w:val="20"/>
                <w:szCs w:val="20"/>
              </w:rPr>
              <w:t>53.78</w:t>
            </w:r>
          </w:p>
        </w:tc>
        <w:tc>
          <w:tcPr>
            <w:tcW w:w="1138" w:type="dxa"/>
            <w:vAlign w:val="center"/>
          </w:tcPr>
          <w:p w14:paraId="3B776691"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7.47</w:t>
            </w:r>
          </w:p>
        </w:tc>
        <w:tc>
          <w:tcPr>
            <w:tcW w:w="1138" w:type="dxa"/>
            <w:vAlign w:val="center"/>
          </w:tcPr>
          <w:p w14:paraId="1D9B953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31.27</w:t>
            </w:r>
          </w:p>
        </w:tc>
        <w:tc>
          <w:tcPr>
            <w:tcW w:w="1117" w:type="dxa"/>
            <w:vAlign w:val="center"/>
          </w:tcPr>
          <w:p w14:paraId="5C1ECD78"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4.18</w:t>
            </w:r>
          </w:p>
        </w:tc>
        <w:tc>
          <w:tcPr>
            <w:tcW w:w="1166" w:type="dxa"/>
            <w:vAlign w:val="center"/>
          </w:tcPr>
          <w:p w14:paraId="5121ADE8"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8.13</w:t>
            </w:r>
          </w:p>
        </w:tc>
        <w:tc>
          <w:tcPr>
            <w:tcW w:w="1166" w:type="dxa"/>
            <w:vAlign w:val="center"/>
          </w:tcPr>
          <w:p w14:paraId="669A8C3C"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22</w:t>
            </w:r>
            <w:r w:rsidR="00247671" w:rsidRPr="00155B0C">
              <w:rPr>
                <w:rFonts w:ascii="Times New Roman" w:hAnsi="Times New Roman" w:cs="Times New Roman"/>
                <w:color w:val="000000"/>
                <w:sz w:val="20"/>
                <w:szCs w:val="20"/>
              </w:rPr>
              <w:t>7</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2</w:t>
            </w:r>
          </w:p>
        </w:tc>
      </w:tr>
      <w:tr w:rsidR="00247671" w:rsidRPr="00905B90" w14:paraId="7089A196" w14:textId="77777777" w:rsidTr="00BA1ACF">
        <w:trPr>
          <w:trHeight w:hRule="exact" w:val="283"/>
        </w:trPr>
        <w:tc>
          <w:tcPr>
            <w:tcW w:w="1379" w:type="dxa"/>
          </w:tcPr>
          <w:p w14:paraId="544BEEDE"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355DDE90"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(0.35)</w:t>
            </w:r>
          </w:p>
        </w:tc>
        <w:tc>
          <w:tcPr>
            <w:tcW w:w="1151" w:type="dxa"/>
            <w:vAlign w:val="center"/>
          </w:tcPr>
          <w:p w14:paraId="44ED54A9"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(3.72)</w:t>
            </w:r>
          </w:p>
        </w:tc>
        <w:tc>
          <w:tcPr>
            <w:tcW w:w="1138" w:type="dxa"/>
            <w:vAlign w:val="center"/>
          </w:tcPr>
          <w:p w14:paraId="056E3935"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1138" w:type="dxa"/>
            <w:vAlign w:val="center"/>
          </w:tcPr>
          <w:p w14:paraId="19D0BBDE"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(7.21)</w:t>
            </w:r>
          </w:p>
        </w:tc>
        <w:tc>
          <w:tcPr>
            <w:tcW w:w="1117" w:type="dxa"/>
            <w:vAlign w:val="center"/>
          </w:tcPr>
          <w:p w14:paraId="617DD661"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1166" w:type="dxa"/>
            <w:vAlign w:val="center"/>
          </w:tcPr>
          <w:p w14:paraId="7F6C12A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166" w:type="dxa"/>
            <w:vAlign w:val="center"/>
          </w:tcPr>
          <w:p w14:paraId="2D79A3E8"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247671">
              <w:rPr>
                <w:rFonts w:ascii="Times New Roman" w:hAnsi="Times New Roman" w:cs="Times New Roman"/>
                <w:color w:val="000000"/>
                <w:sz w:val="20"/>
                <w:szCs w:val="20"/>
              </w:rPr>
              <w:t>1</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7)</w:t>
            </w:r>
          </w:p>
        </w:tc>
      </w:tr>
      <w:tr w:rsidR="00247671" w:rsidRPr="00905B90" w14:paraId="2AF62ED7" w14:textId="77777777" w:rsidTr="00BA1ACF">
        <w:trPr>
          <w:trHeight w:hRule="exact" w:val="283"/>
        </w:trPr>
        <w:tc>
          <w:tcPr>
            <w:tcW w:w="1379" w:type="dxa"/>
          </w:tcPr>
          <w:p w14:paraId="6E69FA85"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AD4</w:t>
            </w:r>
          </w:p>
        </w:tc>
        <w:tc>
          <w:tcPr>
            <w:tcW w:w="1340" w:type="dxa"/>
            <w:vAlign w:val="center"/>
          </w:tcPr>
          <w:p w14:paraId="419130A8"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7.75</w:t>
            </w:r>
          </w:p>
        </w:tc>
        <w:tc>
          <w:tcPr>
            <w:tcW w:w="1151" w:type="dxa"/>
            <w:vAlign w:val="center"/>
          </w:tcPr>
          <w:p w14:paraId="774B78E0"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68.05</w:t>
            </w:r>
          </w:p>
        </w:tc>
        <w:tc>
          <w:tcPr>
            <w:tcW w:w="1138" w:type="dxa"/>
            <w:vAlign w:val="center"/>
          </w:tcPr>
          <w:p w14:paraId="62F3E8AE"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10.41</w:t>
            </w:r>
          </w:p>
        </w:tc>
        <w:tc>
          <w:tcPr>
            <w:tcW w:w="1138" w:type="dxa"/>
            <w:vAlign w:val="center"/>
          </w:tcPr>
          <w:p w14:paraId="2570EF37"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41.1</w:t>
            </w:r>
          </w:p>
        </w:tc>
        <w:tc>
          <w:tcPr>
            <w:tcW w:w="1117" w:type="dxa"/>
            <w:vAlign w:val="center"/>
          </w:tcPr>
          <w:p w14:paraId="48872D28"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3.96</w:t>
            </w:r>
          </w:p>
        </w:tc>
        <w:tc>
          <w:tcPr>
            <w:tcW w:w="1166" w:type="dxa"/>
            <w:vAlign w:val="center"/>
          </w:tcPr>
          <w:p w14:paraId="055ACA90"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8.28</w:t>
            </w:r>
          </w:p>
        </w:tc>
        <w:tc>
          <w:tcPr>
            <w:tcW w:w="1166" w:type="dxa"/>
            <w:vAlign w:val="center"/>
          </w:tcPr>
          <w:p w14:paraId="019507E6"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59</w:t>
            </w:r>
            <w:r w:rsidR="00247671" w:rsidRPr="00155B0C">
              <w:rPr>
                <w:rFonts w:ascii="Times New Roman" w:hAnsi="Times New Roman" w:cs="Times New Roman"/>
                <w:color w:val="000000"/>
                <w:sz w:val="20"/>
                <w:szCs w:val="20"/>
              </w:rPr>
              <w:t>5</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7</w:t>
            </w:r>
          </w:p>
        </w:tc>
      </w:tr>
      <w:tr w:rsidR="00247671" w:rsidRPr="00905B90" w14:paraId="60028AE1" w14:textId="77777777" w:rsidTr="00BA1ACF">
        <w:trPr>
          <w:trHeight w:hRule="exact" w:val="283"/>
        </w:trPr>
        <w:tc>
          <w:tcPr>
            <w:tcW w:w="1379" w:type="dxa"/>
          </w:tcPr>
          <w:p w14:paraId="0604AC62"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7827E216"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1151" w:type="dxa"/>
            <w:vAlign w:val="center"/>
          </w:tcPr>
          <w:p w14:paraId="0FDD9EA1"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1138" w:type="dxa"/>
            <w:vAlign w:val="center"/>
          </w:tcPr>
          <w:p w14:paraId="3BBAEEE9"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(0.20)</w:t>
            </w:r>
          </w:p>
        </w:tc>
        <w:tc>
          <w:tcPr>
            <w:tcW w:w="1138" w:type="dxa"/>
            <w:vAlign w:val="center"/>
          </w:tcPr>
          <w:p w14:paraId="3E6B45C2"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117" w:type="dxa"/>
            <w:vAlign w:val="center"/>
          </w:tcPr>
          <w:p w14:paraId="64BBBA0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(0.85)</w:t>
            </w:r>
          </w:p>
        </w:tc>
        <w:tc>
          <w:tcPr>
            <w:tcW w:w="1166" w:type="dxa"/>
            <w:vAlign w:val="center"/>
          </w:tcPr>
          <w:p w14:paraId="6BEC8429"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166" w:type="dxa"/>
            <w:vAlign w:val="center"/>
          </w:tcPr>
          <w:p w14:paraId="70CE1FCD"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247671">
              <w:rPr>
                <w:rFonts w:ascii="Times New Roman" w:hAnsi="Times New Roman" w:cs="Times New Roman"/>
                <w:color w:val="000000"/>
                <w:sz w:val="20"/>
                <w:szCs w:val="20"/>
              </w:rPr>
              <w:t>8</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3)</w:t>
            </w:r>
          </w:p>
        </w:tc>
      </w:tr>
      <w:tr w:rsidR="00247671" w:rsidRPr="00905B90" w14:paraId="17EE6FBE" w14:textId="77777777" w:rsidTr="00BA1ACF">
        <w:trPr>
          <w:trHeight w:hRule="exact" w:val="283"/>
        </w:trPr>
        <w:tc>
          <w:tcPr>
            <w:tcW w:w="1379" w:type="dxa"/>
          </w:tcPr>
          <w:p w14:paraId="1AA5D3A7"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AD5</w:t>
            </w:r>
          </w:p>
        </w:tc>
        <w:tc>
          <w:tcPr>
            <w:tcW w:w="1340" w:type="dxa"/>
            <w:vAlign w:val="center"/>
          </w:tcPr>
          <w:p w14:paraId="33E8BEE9"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1.92</w:t>
            </w:r>
          </w:p>
        </w:tc>
        <w:tc>
          <w:tcPr>
            <w:tcW w:w="1151" w:type="dxa"/>
            <w:vAlign w:val="center"/>
          </w:tcPr>
          <w:p w14:paraId="247B9956"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55.45</w:t>
            </w:r>
          </w:p>
        </w:tc>
        <w:tc>
          <w:tcPr>
            <w:tcW w:w="1138" w:type="dxa"/>
            <w:vAlign w:val="center"/>
          </w:tcPr>
          <w:p w14:paraId="75915327"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10.37</w:t>
            </w:r>
          </w:p>
        </w:tc>
        <w:tc>
          <w:tcPr>
            <w:tcW w:w="1138" w:type="dxa"/>
            <w:vAlign w:val="center"/>
          </w:tcPr>
          <w:p w14:paraId="5C03E362"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32.2</w:t>
            </w:r>
          </w:p>
        </w:tc>
        <w:tc>
          <w:tcPr>
            <w:tcW w:w="1117" w:type="dxa"/>
            <w:vAlign w:val="center"/>
          </w:tcPr>
          <w:p w14:paraId="25CF3EEC"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3.11</w:t>
            </w:r>
          </w:p>
        </w:tc>
        <w:tc>
          <w:tcPr>
            <w:tcW w:w="1166" w:type="dxa"/>
            <w:vAlign w:val="center"/>
          </w:tcPr>
          <w:p w14:paraId="23152E4A"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7.73</w:t>
            </w:r>
          </w:p>
        </w:tc>
        <w:tc>
          <w:tcPr>
            <w:tcW w:w="1166" w:type="dxa"/>
            <w:vAlign w:val="center"/>
          </w:tcPr>
          <w:p w14:paraId="46AAF629" w14:textId="77777777" w:rsidR="00247671" w:rsidRPr="00155B0C" w:rsidRDefault="0076473B"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15</w:t>
            </w:r>
            <w:r w:rsidR="00247671" w:rsidRPr="00155B0C">
              <w:rPr>
                <w:rFonts w:ascii="Times New Roman" w:hAnsi="Times New Roman" w:cs="Times New Roman"/>
                <w:color w:val="000000"/>
                <w:sz w:val="20"/>
                <w:szCs w:val="20"/>
              </w:rPr>
              <w:t>2</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7</w:t>
            </w:r>
          </w:p>
        </w:tc>
      </w:tr>
      <w:tr w:rsidR="00247671" w:rsidRPr="00905B90" w14:paraId="712B2C46" w14:textId="77777777" w:rsidTr="00BA1ACF">
        <w:trPr>
          <w:trHeight w:hRule="exact" w:val="283"/>
        </w:trPr>
        <w:tc>
          <w:tcPr>
            <w:tcW w:w="1379" w:type="dxa"/>
          </w:tcPr>
          <w:p w14:paraId="71294E51"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25B16D60"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1151" w:type="dxa"/>
            <w:vAlign w:val="center"/>
          </w:tcPr>
          <w:p w14:paraId="1E75D8DD"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(1.51)</w:t>
            </w:r>
          </w:p>
        </w:tc>
        <w:tc>
          <w:tcPr>
            <w:tcW w:w="1138" w:type="dxa"/>
            <w:vAlign w:val="center"/>
          </w:tcPr>
          <w:p w14:paraId="179B55F6"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1138" w:type="dxa"/>
            <w:vAlign w:val="center"/>
          </w:tcPr>
          <w:p w14:paraId="38596A98"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(0.85)</w:t>
            </w:r>
          </w:p>
        </w:tc>
        <w:tc>
          <w:tcPr>
            <w:tcW w:w="1117" w:type="dxa"/>
            <w:vAlign w:val="center"/>
          </w:tcPr>
          <w:p w14:paraId="1DE526D4"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166" w:type="dxa"/>
            <w:vAlign w:val="center"/>
          </w:tcPr>
          <w:p w14:paraId="2441578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1166" w:type="dxa"/>
            <w:vAlign w:val="center"/>
          </w:tcPr>
          <w:p w14:paraId="6483DCCF"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247671">
              <w:rPr>
                <w:rFonts w:ascii="Times New Roman" w:hAnsi="Times New Roman" w:cs="Times New Roman"/>
                <w:color w:val="000000"/>
                <w:sz w:val="20"/>
                <w:szCs w:val="20"/>
              </w:rPr>
              <w:t>6</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7)</w:t>
            </w:r>
          </w:p>
        </w:tc>
      </w:tr>
      <w:tr w:rsidR="00247671" w:rsidRPr="00905B90" w14:paraId="331B2DD9" w14:textId="77777777" w:rsidTr="00BA1ACF">
        <w:trPr>
          <w:trHeight w:hRule="exact" w:val="283"/>
        </w:trPr>
        <w:tc>
          <w:tcPr>
            <w:tcW w:w="1379" w:type="dxa"/>
          </w:tcPr>
          <w:p w14:paraId="4E589F77"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AD6</w:t>
            </w:r>
          </w:p>
        </w:tc>
        <w:tc>
          <w:tcPr>
            <w:tcW w:w="1340" w:type="dxa"/>
            <w:vAlign w:val="center"/>
          </w:tcPr>
          <w:p w14:paraId="421FFB25"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3.62</w:t>
            </w:r>
          </w:p>
        </w:tc>
        <w:tc>
          <w:tcPr>
            <w:tcW w:w="1151" w:type="dxa"/>
            <w:vAlign w:val="center"/>
          </w:tcPr>
          <w:p w14:paraId="305AEF90"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47.48</w:t>
            </w:r>
          </w:p>
        </w:tc>
        <w:tc>
          <w:tcPr>
            <w:tcW w:w="1138" w:type="dxa"/>
            <w:vAlign w:val="center"/>
          </w:tcPr>
          <w:p w14:paraId="206DAA26"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10.36</w:t>
            </w:r>
          </w:p>
        </w:tc>
        <w:tc>
          <w:tcPr>
            <w:tcW w:w="1138" w:type="dxa"/>
            <w:vAlign w:val="center"/>
          </w:tcPr>
          <w:p w14:paraId="361C9C01"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23.2</w:t>
            </w:r>
          </w:p>
        </w:tc>
        <w:tc>
          <w:tcPr>
            <w:tcW w:w="1117" w:type="dxa"/>
            <w:vAlign w:val="center"/>
          </w:tcPr>
          <w:p w14:paraId="1C068D51"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2.30</w:t>
            </w:r>
          </w:p>
        </w:tc>
        <w:tc>
          <w:tcPr>
            <w:tcW w:w="1166" w:type="dxa"/>
            <w:vAlign w:val="center"/>
          </w:tcPr>
          <w:p w14:paraId="7C1C4296"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8.17</w:t>
            </w:r>
          </w:p>
        </w:tc>
        <w:tc>
          <w:tcPr>
            <w:tcW w:w="1166" w:type="dxa"/>
            <w:vAlign w:val="center"/>
          </w:tcPr>
          <w:p w14:paraId="4B1D0186"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52</w:t>
            </w:r>
            <w:r w:rsidR="00247671" w:rsidRPr="00155B0C">
              <w:rPr>
                <w:rFonts w:ascii="Times New Roman" w:hAnsi="Times New Roman" w:cs="Times New Roman"/>
                <w:color w:val="000000"/>
                <w:sz w:val="20"/>
                <w:szCs w:val="20"/>
              </w:rPr>
              <w:t>9</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3</w:t>
            </w:r>
          </w:p>
        </w:tc>
      </w:tr>
      <w:tr w:rsidR="00247671" w:rsidRPr="00905B90" w14:paraId="6E72AA25" w14:textId="77777777" w:rsidTr="00BA1ACF">
        <w:trPr>
          <w:trHeight w:hRule="exact" w:val="283"/>
        </w:trPr>
        <w:tc>
          <w:tcPr>
            <w:tcW w:w="1379" w:type="dxa"/>
          </w:tcPr>
          <w:p w14:paraId="60AC02F5"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1890FFF5"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1151" w:type="dxa"/>
            <w:vAlign w:val="center"/>
          </w:tcPr>
          <w:p w14:paraId="76F298CD"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(0.45)</w:t>
            </w:r>
          </w:p>
        </w:tc>
        <w:tc>
          <w:tcPr>
            <w:tcW w:w="1138" w:type="dxa"/>
            <w:vAlign w:val="center"/>
          </w:tcPr>
          <w:p w14:paraId="60319AA1"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(2.31)</w:t>
            </w:r>
          </w:p>
        </w:tc>
        <w:tc>
          <w:tcPr>
            <w:tcW w:w="1138" w:type="dxa"/>
            <w:vAlign w:val="center"/>
          </w:tcPr>
          <w:p w14:paraId="1981B50B"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117" w:type="dxa"/>
            <w:vAlign w:val="center"/>
          </w:tcPr>
          <w:p w14:paraId="29029C10"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(0.51)</w:t>
            </w:r>
          </w:p>
        </w:tc>
        <w:tc>
          <w:tcPr>
            <w:tcW w:w="1166" w:type="dxa"/>
            <w:vAlign w:val="center"/>
          </w:tcPr>
          <w:p w14:paraId="498F66A3"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166" w:type="dxa"/>
            <w:vAlign w:val="center"/>
          </w:tcPr>
          <w:p w14:paraId="64C63F00"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247671">
              <w:rPr>
                <w:rFonts w:ascii="Times New Roman" w:hAnsi="Times New Roman" w:cs="Times New Roman"/>
                <w:color w:val="000000"/>
                <w:sz w:val="20"/>
                <w:szCs w:val="20"/>
              </w:rPr>
              <w:t>1</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7)</w:t>
            </w:r>
          </w:p>
        </w:tc>
      </w:tr>
      <w:tr w:rsidR="00247671" w:rsidRPr="00905B90" w14:paraId="7990E4FE" w14:textId="77777777" w:rsidTr="00BA1ACF">
        <w:trPr>
          <w:trHeight w:hRule="exact" w:val="283"/>
        </w:trPr>
        <w:tc>
          <w:tcPr>
            <w:tcW w:w="1379" w:type="dxa"/>
          </w:tcPr>
          <w:p w14:paraId="067A9581"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AD7</w:t>
            </w:r>
          </w:p>
        </w:tc>
        <w:tc>
          <w:tcPr>
            <w:tcW w:w="1340" w:type="dxa"/>
            <w:vAlign w:val="center"/>
          </w:tcPr>
          <w:p w14:paraId="78D8A75D"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2.36</w:t>
            </w:r>
          </w:p>
        </w:tc>
        <w:tc>
          <w:tcPr>
            <w:tcW w:w="1151" w:type="dxa"/>
            <w:vAlign w:val="center"/>
          </w:tcPr>
          <w:p w14:paraId="658D4D45"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62.82</w:t>
            </w:r>
          </w:p>
        </w:tc>
        <w:tc>
          <w:tcPr>
            <w:tcW w:w="1138" w:type="dxa"/>
            <w:vAlign w:val="center"/>
          </w:tcPr>
          <w:p w14:paraId="517C39F4"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10.10</w:t>
            </w:r>
          </w:p>
        </w:tc>
        <w:tc>
          <w:tcPr>
            <w:tcW w:w="1138" w:type="dxa"/>
            <w:vAlign w:val="center"/>
          </w:tcPr>
          <w:p w14:paraId="3FDEBA64"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35.8</w:t>
            </w:r>
          </w:p>
        </w:tc>
        <w:tc>
          <w:tcPr>
            <w:tcW w:w="1117" w:type="dxa"/>
            <w:vAlign w:val="center"/>
          </w:tcPr>
          <w:p w14:paraId="5EC5F90D"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3.54</w:t>
            </w:r>
          </w:p>
        </w:tc>
        <w:tc>
          <w:tcPr>
            <w:tcW w:w="1166" w:type="dxa"/>
            <w:vAlign w:val="center"/>
          </w:tcPr>
          <w:p w14:paraId="575C00E1"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7.88</w:t>
            </w:r>
          </w:p>
        </w:tc>
        <w:tc>
          <w:tcPr>
            <w:tcW w:w="1166" w:type="dxa"/>
            <w:vAlign w:val="center"/>
          </w:tcPr>
          <w:p w14:paraId="14317C3E"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20</w:t>
            </w:r>
            <w:r w:rsidR="00247671" w:rsidRPr="00155B0C">
              <w:rPr>
                <w:rFonts w:ascii="Times New Roman" w:hAnsi="Times New Roman" w:cs="Times New Roman"/>
                <w:color w:val="000000"/>
                <w:sz w:val="20"/>
                <w:szCs w:val="20"/>
              </w:rPr>
              <w:t>5</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3</w:t>
            </w:r>
          </w:p>
        </w:tc>
      </w:tr>
      <w:tr w:rsidR="00247671" w:rsidRPr="00905B90" w14:paraId="5BE39A85" w14:textId="77777777" w:rsidTr="00BA1ACF">
        <w:trPr>
          <w:trHeight w:hRule="exact" w:val="283"/>
        </w:trPr>
        <w:tc>
          <w:tcPr>
            <w:tcW w:w="1379" w:type="dxa"/>
          </w:tcPr>
          <w:p w14:paraId="418CB204"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6E69566B"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(0.85)</w:t>
            </w:r>
          </w:p>
        </w:tc>
        <w:tc>
          <w:tcPr>
            <w:tcW w:w="1151" w:type="dxa"/>
            <w:vAlign w:val="center"/>
          </w:tcPr>
          <w:p w14:paraId="3FCE777E"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(3.06)</w:t>
            </w:r>
          </w:p>
        </w:tc>
        <w:tc>
          <w:tcPr>
            <w:tcW w:w="1138" w:type="dxa"/>
            <w:vAlign w:val="center"/>
          </w:tcPr>
          <w:p w14:paraId="71F877CC"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(0.44)</w:t>
            </w:r>
          </w:p>
        </w:tc>
        <w:tc>
          <w:tcPr>
            <w:tcW w:w="1138" w:type="dxa"/>
            <w:vAlign w:val="center"/>
          </w:tcPr>
          <w:p w14:paraId="17799762"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(1.69)</w:t>
            </w:r>
          </w:p>
        </w:tc>
        <w:tc>
          <w:tcPr>
            <w:tcW w:w="1117" w:type="dxa"/>
            <w:vAlign w:val="center"/>
          </w:tcPr>
          <w:p w14:paraId="59E768F2"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1166" w:type="dxa"/>
            <w:vAlign w:val="center"/>
          </w:tcPr>
          <w:p w14:paraId="31A08C2E"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(0.05)</w:t>
            </w:r>
          </w:p>
        </w:tc>
        <w:tc>
          <w:tcPr>
            <w:tcW w:w="1166" w:type="dxa"/>
            <w:vAlign w:val="center"/>
          </w:tcPr>
          <w:p w14:paraId="1D93E4B2"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247671">
              <w:rPr>
                <w:rFonts w:ascii="Times New Roman" w:hAnsi="Times New Roman" w:cs="Times New Roman"/>
                <w:color w:val="000000"/>
                <w:sz w:val="20"/>
                <w:szCs w:val="20"/>
              </w:rPr>
              <w:t>8</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5)</w:t>
            </w:r>
          </w:p>
        </w:tc>
      </w:tr>
      <w:tr w:rsidR="00247671" w:rsidRPr="00905B90" w14:paraId="2EAE24A8" w14:textId="77777777" w:rsidTr="00BA1ACF">
        <w:trPr>
          <w:trHeight w:hRule="exact" w:val="283"/>
        </w:trPr>
        <w:tc>
          <w:tcPr>
            <w:tcW w:w="1379" w:type="dxa"/>
          </w:tcPr>
          <w:p w14:paraId="6793802D"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AD8</w:t>
            </w:r>
          </w:p>
        </w:tc>
        <w:tc>
          <w:tcPr>
            <w:tcW w:w="1340" w:type="dxa"/>
            <w:vAlign w:val="center"/>
          </w:tcPr>
          <w:p w14:paraId="7A382980"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1.50</w:t>
            </w:r>
          </w:p>
        </w:tc>
        <w:tc>
          <w:tcPr>
            <w:tcW w:w="1151" w:type="dxa"/>
            <w:vAlign w:val="center"/>
          </w:tcPr>
          <w:p w14:paraId="7DCC22E7"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31.46</w:t>
            </w:r>
          </w:p>
        </w:tc>
        <w:tc>
          <w:tcPr>
            <w:tcW w:w="1138" w:type="dxa"/>
            <w:vAlign w:val="center"/>
          </w:tcPr>
          <w:p w14:paraId="08750C05"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13.60</w:t>
            </w:r>
          </w:p>
        </w:tc>
        <w:tc>
          <w:tcPr>
            <w:tcW w:w="1138" w:type="dxa"/>
            <w:vAlign w:val="center"/>
          </w:tcPr>
          <w:p w14:paraId="79751090"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18.3</w:t>
            </w:r>
          </w:p>
        </w:tc>
        <w:tc>
          <w:tcPr>
            <w:tcW w:w="1117" w:type="dxa"/>
            <w:vAlign w:val="center"/>
          </w:tcPr>
          <w:p w14:paraId="10E6E1DC"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1.24</w:t>
            </w:r>
          </w:p>
        </w:tc>
        <w:tc>
          <w:tcPr>
            <w:tcW w:w="1166" w:type="dxa"/>
            <w:vAlign w:val="center"/>
          </w:tcPr>
          <w:p w14:paraId="375C94C6"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8.33</w:t>
            </w:r>
          </w:p>
        </w:tc>
        <w:tc>
          <w:tcPr>
            <w:tcW w:w="1166" w:type="dxa"/>
            <w:vAlign w:val="center"/>
          </w:tcPr>
          <w:p w14:paraId="42692B54"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29</w:t>
            </w:r>
            <w:r w:rsidR="00247671" w:rsidRPr="00155B0C">
              <w:rPr>
                <w:rFonts w:ascii="Times New Roman" w:hAnsi="Times New Roman" w:cs="Times New Roman"/>
                <w:color w:val="000000"/>
                <w:sz w:val="20"/>
                <w:szCs w:val="20"/>
              </w:rPr>
              <w:t>6</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7</w:t>
            </w:r>
          </w:p>
        </w:tc>
      </w:tr>
      <w:tr w:rsidR="00247671" w:rsidRPr="00905B90" w14:paraId="2E19F634" w14:textId="77777777" w:rsidTr="00BA1ACF">
        <w:trPr>
          <w:trHeight w:hRule="exact" w:val="283"/>
        </w:trPr>
        <w:tc>
          <w:tcPr>
            <w:tcW w:w="1379" w:type="dxa"/>
          </w:tcPr>
          <w:p w14:paraId="7A389378"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10F7B3B0"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1151" w:type="dxa"/>
            <w:vAlign w:val="center"/>
          </w:tcPr>
          <w:p w14:paraId="0C2FB855"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(4.67)</w:t>
            </w:r>
          </w:p>
        </w:tc>
        <w:tc>
          <w:tcPr>
            <w:tcW w:w="1138" w:type="dxa"/>
            <w:vAlign w:val="center"/>
          </w:tcPr>
          <w:p w14:paraId="75733CCC"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(0.49)</w:t>
            </w:r>
          </w:p>
        </w:tc>
        <w:tc>
          <w:tcPr>
            <w:tcW w:w="1138" w:type="dxa"/>
            <w:vAlign w:val="center"/>
          </w:tcPr>
          <w:p w14:paraId="4E0BEF52"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(2.62)</w:t>
            </w:r>
          </w:p>
        </w:tc>
        <w:tc>
          <w:tcPr>
            <w:tcW w:w="1117" w:type="dxa"/>
            <w:vAlign w:val="center"/>
          </w:tcPr>
          <w:p w14:paraId="53932B9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166" w:type="dxa"/>
            <w:vAlign w:val="center"/>
          </w:tcPr>
          <w:p w14:paraId="245441D5"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1166" w:type="dxa"/>
            <w:vAlign w:val="center"/>
          </w:tcPr>
          <w:p w14:paraId="1DC6C206"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247671">
              <w:rPr>
                <w:rFonts w:ascii="Times New Roman" w:hAnsi="Times New Roman" w:cs="Times New Roman"/>
                <w:color w:val="000000"/>
                <w:sz w:val="20"/>
                <w:szCs w:val="20"/>
              </w:rPr>
              <w:t>1</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9)</w:t>
            </w:r>
          </w:p>
        </w:tc>
      </w:tr>
      <w:tr w:rsidR="00247671" w:rsidRPr="00905B90" w14:paraId="6BAB3571" w14:textId="77777777" w:rsidTr="00BA1ACF">
        <w:trPr>
          <w:trHeight w:hRule="exact" w:val="283"/>
        </w:trPr>
        <w:tc>
          <w:tcPr>
            <w:tcW w:w="1379" w:type="dxa"/>
          </w:tcPr>
          <w:p w14:paraId="4D8DE093"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AD9</w:t>
            </w:r>
          </w:p>
        </w:tc>
        <w:tc>
          <w:tcPr>
            <w:tcW w:w="1340" w:type="dxa"/>
            <w:vAlign w:val="center"/>
          </w:tcPr>
          <w:p w14:paraId="7CDC6582"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1.73</w:t>
            </w:r>
          </w:p>
        </w:tc>
        <w:tc>
          <w:tcPr>
            <w:tcW w:w="1151" w:type="dxa"/>
            <w:vAlign w:val="center"/>
          </w:tcPr>
          <w:p w14:paraId="024140C1"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48.99</w:t>
            </w:r>
          </w:p>
        </w:tc>
        <w:tc>
          <w:tcPr>
            <w:tcW w:w="1138" w:type="dxa"/>
            <w:vAlign w:val="center"/>
          </w:tcPr>
          <w:p w14:paraId="5194F682"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24.11</w:t>
            </w:r>
          </w:p>
        </w:tc>
        <w:tc>
          <w:tcPr>
            <w:tcW w:w="1138" w:type="dxa"/>
            <w:vAlign w:val="center"/>
          </w:tcPr>
          <w:p w14:paraId="4911A944"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28.5</w:t>
            </w:r>
          </w:p>
        </w:tc>
        <w:tc>
          <w:tcPr>
            <w:tcW w:w="1117" w:type="dxa"/>
            <w:vAlign w:val="center"/>
          </w:tcPr>
          <w:p w14:paraId="21EB1FC3"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1.16</w:t>
            </w:r>
          </w:p>
        </w:tc>
        <w:tc>
          <w:tcPr>
            <w:tcW w:w="1166" w:type="dxa"/>
            <w:vAlign w:val="center"/>
          </w:tcPr>
          <w:p w14:paraId="4022F2CB"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8.85</w:t>
            </w:r>
          </w:p>
        </w:tc>
        <w:tc>
          <w:tcPr>
            <w:tcW w:w="1166" w:type="dxa"/>
            <w:vAlign w:val="center"/>
          </w:tcPr>
          <w:p w14:paraId="3A8F9092"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42</w:t>
            </w:r>
            <w:r w:rsidR="00247671" w:rsidRPr="00155B0C">
              <w:rPr>
                <w:rFonts w:ascii="Times New Roman" w:hAnsi="Times New Roman" w:cs="Times New Roman"/>
                <w:color w:val="000000"/>
                <w:sz w:val="20"/>
                <w:szCs w:val="20"/>
              </w:rPr>
              <w:t>5</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3</w:t>
            </w:r>
          </w:p>
        </w:tc>
      </w:tr>
      <w:tr w:rsidR="00247671" w:rsidRPr="00905B90" w14:paraId="5CB3AB1A" w14:textId="77777777" w:rsidTr="00BA1ACF">
        <w:trPr>
          <w:trHeight w:hRule="exact" w:val="283"/>
        </w:trPr>
        <w:tc>
          <w:tcPr>
            <w:tcW w:w="1379" w:type="dxa"/>
          </w:tcPr>
          <w:p w14:paraId="2EA432A7"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6EB38B28"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(0.14)</w:t>
            </w:r>
          </w:p>
        </w:tc>
        <w:tc>
          <w:tcPr>
            <w:tcW w:w="1151" w:type="dxa"/>
            <w:vAlign w:val="center"/>
          </w:tcPr>
          <w:p w14:paraId="01176893"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1138" w:type="dxa"/>
            <w:vAlign w:val="center"/>
          </w:tcPr>
          <w:p w14:paraId="1D0B2FDB"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(0.33)</w:t>
            </w:r>
          </w:p>
        </w:tc>
        <w:tc>
          <w:tcPr>
            <w:tcW w:w="1138" w:type="dxa"/>
            <w:vAlign w:val="center"/>
          </w:tcPr>
          <w:p w14:paraId="2E910E73"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(2.49)</w:t>
            </w:r>
          </w:p>
        </w:tc>
        <w:tc>
          <w:tcPr>
            <w:tcW w:w="1117" w:type="dxa"/>
            <w:vAlign w:val="center"/>
          </w:tcPr>
          <w:p w14:paraId="7BEDD058"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(0.14)</w:t>
            </w:r>
          </w:p>
        </w:tc>
        <w:tc>
          <w:tcPr>
            <w:tcW w:w="1166" w:type="dxa"/>
            <w:vAlign w:val="center"/>
          </w:tcPr>
          <w:p w14:paraId="7A54776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(0.27)</w:t>
            </w:r>
          </w:p>
        </w:tc>
        <w:tc>
          <w:tcPr>
            <w:tcW w:w="1166" w:type="dxa"/>
            <w:vAlign w:val="center"/>
          </w:tcPr>
          <w:p w14:paraId="61FBE675"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247671">
              <w:rPr>
                <w:rFonts w:ascii="Times New Roman" w:hAnsi="Times New Roman" w:cs="Times New Roman"/>
                <w:color w:val="000000"/>
                <w:sz w:val="20"/>
                <w:szCs w:val="20"/>
              </w:rPr>
              <w:t>7</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5)</w:t>
            </w:r>
          </w:p>
        </w:tc>
      </w:tr>
      <w:tr w:rsidR="00247671" w:rsidRPr="00905B90" w14:paraId="6A8E157F" w14:textId="77777777" w:rsidTr="00BA1ACF">
        <w:trPr>
          <w:trHeight w:hRule="exact" w:val="283"/>
        </w:trPr>
        <w:tc>
          <w:tcPr>
            <w:tcW w:w="1379" w:type="dxa"/>
          </w:tcPr>
          <w:p w14:paraId="7BC4C216"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AD10</w:t>
            </w:r>
          </w:p>
        </w:tc>
        <w:tc>
          <w:tcPr>
            <w:tcW w:w="1340" w:type="dxa"/>
            <w:vAlign w:val="center"/>
          </w:tcPr>
          <w:p w14:paraId="7E05897B"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4.78</w:t>
            </w:r>
          </w:p>
        </w:tc>
        <w:tc>
          <w:tcPr>
            <w:tcW w:w="1151" w:type="dxa"/>
            <w:vAlign w:val="center"/>
          </w:tcPr>
          <w:p w14:paraId="7F6396CC"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72.09</w:t>
            </w:r>
          </w:p>
        </w:tc>
        <w:tc>
          <w:tcPr>
            <w:tcW w:w="1138" w:type="dxa"/>
            <w:vAlign w:val="center"/>
          </w:tcPr>
          <w:p w14:paraId="54A66B69"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6.58</w:t>
            </w:r>
          </w:p>
        </w:tc>
        <w:tc>
          <w:tcPr>
            <w:tcW w:w="1138" w:type="dxa"/>
            <w:vAlign w:val="center"/>
          </w:tcPr>
          <w:p w14:paraId="1A1FA52E"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41.9</w:t>
            </w:r>
          </w:p>
        </w:tc>
        <w:tc>
          <w:tcPr>
            <w:tcW w:w="1117" w:type="dxa"/>
            <w:vAlign w:val="center"/>
          </w:tcPr>
          <w:p w14:paraId="7D758F0F"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6.40</w:t>
            </w:r>
          </w:p>
        </w:tc>
        <w:tc>
          <w:tcPr>
            <w:tcW w:w="1166" w:type="dxa"/>
            <w:vAlign w:val="center"/>
          </w:tcPr>
          <w:p w14:paraId="30AC02D9"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8.33</w:t>
            </w:r>
          </w:p>
        </w:tc>
        <w:tc>
          <w:tcPr>
            <w:tcW w:w="1166" w:type="dxa"/>
            <w:vAlign w:val="center"/>
          </w:tcPr>
          <w:p w14:paraId="5D236D68"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38</w:t>
            </w:r>
            <w:r w:rsidR="00247671" w:rsidRPr="00155B0C">
              <w:rPr>
                <w:rFonts w:ascii="Times New Roman" w:hAnsi="Times New Roman" w:cs="Times New Roman"/>
                <w:color w:val="000000"/>
                <w:sz w:val="20"/>
                <w:szCs w:val="20"/>
              </w:rPr>
              <w:t>4</w:t>
            </w:r>
            <w:r>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0</w:t>
            </w:r>
          </w:p>
        </w:tc>
      </w:tr>
      <w:tr w:rsidR="00247671" w:rsidRPr="00905B90" w14:paraId="0339C88E" w14:textId="77777777" w:rsidTr="00BA1ACF">
        <w:trPr>
          <w:trHeight w:hRule="exact" w:val="283"/>
        </w:trPr>
        <w:tc>
          <w:tcPr>
            <w:tcW w:w="1379" w:type="dxa"/>
          </w:tcPr>
          <w:p w14:paraId="4FB3E230" w14:textId="77777777" w:rsidR="00247671" w:rsidRPr="0020491C" w:rsidRDefault="00621D6E" w:rsidP="00BA1ACF">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1340" w:type="dxa"/>
            <w:vAlign w:val="center"/>
          </w:tcPr>
          <w:p w14:paraId="4C197537"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(0.20)</w:t>
            </w:r>
          </w:p>
        </w:tc>
        <w:tc>
          <w:tcPr>
            <w:tcW w:w="1151" w:type="dxa"/>
            <w:vAlign w:val="center"/>
          </w:tcPr>
          <w:p w14:paraId="205D6719"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(3.34)</w:t>
            </w:r>
          </w:p>
        </w:tc>
        <w:tc>
          <w:tcPr>
            <w:tcW w:w="1138" w:type="dxa"/>
            <w:vAlign w:val="center"/>
          </w:tcPr>
          <w:p w14:paraId="6C3B4BE6"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(0.42)</w:t>
            </w:r>
          </w:p>
        </w:tc>
        <w:tc>
          <w:tcPr>
            <w:tcW w:w="1138" w:type="dxa"/>
            <w:vAlign w:val="center"/>
          </w:tcPr>
          <w:p w14:paraId="4DA435F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(1.96)</w:t>
            </w:r>
          </w:p>
        </w:tc>
        <w:tc>
          <w:tcPr>
            <w:tcW w:w="1117" w:type="dxa"/>
            <w:vAlign w:val="center"/>
          </w:tcPr>
          <w:p w14:paraId="79B2D55B"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(0.72)</w:t>
            </w:r>
          </w:p>
        </w:tc>
        <w:tc>
          <w:tcPr>
            <w:tcW w:w="1166" w:type="dxa"/>
            <w:vAlign w:val="center"/>
          </w:tcPr>
          <w:p w14:paraId="6E3C3380"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1166" w:type="dxa"/>
            <w:vAlign w:val="center"/>
          </w:tcPr>
          <w:p w14:paraId="6412AB9A"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247671">
              <w:rPr>
                <w:rFonts w:ascii="Times New Roman" w:hAnsi="Times New Roman" w:cs="Times New Roman"/>
                <w:color w:val="000000"/>
                <w:sz w:val="20"/>
                <w:szCs w:val="20"/>
              </w:rPr>
              <w:t>4</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9)</w:t>
            </w:r>
          </w:p>
        </w:tc>
      </w:tr>
      <w:tr w:rsidR="00247671" w:rsidRPr="00905B90" w14:paraId="20B77F2F" w14:textId="77777777" w:rsidTr="00BA1ACF">
        <w:trPr>
          <w:trHeight w:hRule="exact" w:val="283"/>
        </w:trPr>
        <w:tc>
          <w:tcPr>
            <w:tcW w:w="1379" w:type="dxa"/>
          </w:tcPr>
          <w:p w14:paraId="2C6CE3E7" w14:textId="77777777" w:rsidR="00247671" w:rsidRPr="0020491C" w:rsidRDefault="00247671" w:rsidP="00BA1ACF">
            <w:pPr>
              <w:rPr>
                <w:rFonts w:ascii="Times New Roman" w:hAnsi="Times New Roman" w:cs="Times New Roman"/>
                <w:b/>
                <w:sz w:val="20"/>
                <w:szCs w:val="20"/>
              </w:rPr>
            </w:pPr>
            <w:r w:rsidRPr="0020491C">
              <w:rPr>
                <w:rFonts w:ascii="Times New Roman" w:hAnsi="Times New Roman" w:cs="Times New Roman"/>
                <w:b/>
                <w:sz w:val="20"/>
                <w:szCs w:val="20"/>
              </w:rPr>
              <w:t>AD11</w:t>
            </w:r>
          </w:p>
        </w:tc>
        <w:tc>
          <w:tcPr>
            <w:tcW w:w="1340" w:type="dxa"/>
            <w:vAlign w:val="center"/>
          </w:tcPr>
          <w:p w14:paraId="15FE89AB" w14:textId="77777777" w:rsidR="00247671" w:rsidRPr="003B468C" w:rsidRDefault="00247671" w:rsidP="00BA1ACF">
            <w:pPr>
              <w:jc w:val="both"/>
              <w:rPr>
                <w:rFonts w:ascii="Times New Roman" w:hAnsi="Times New Roman" w:cs="Times New Roman"/>
                <w:color w:val="000000"/>
                <w:sz w:val="20"/>
                <w:szCs w:val="20"/>
              </w:rPr>
            </w:pPr>
            <w:r w:rsidRPr="003B468C">
              <w:rPr>
                <w:rFonts w:ascii="Times New Roman" w:hAnsi="Times New Roman" w:cs="Times New Roman"/>
                <w:color w:val="000000"/>
                <w:sz w:val="20"/>
                <w:szCs w:val="20"/>
              </w:rPr>
              <w:t>4.89</w:t>
            </w:r>
          </w:p>
        </w:tc>
        <w:tc>
          <w:tcPr>
            <w:tcW w:w="1151" w:type="dxa"/>
            <w:vAlign w:val="center"/>
          </w:tcPr>
          <w:p w14:paraId="3126803C"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70.68</w:t>
            </w:r>
          </w:p>
        </w:tc>
        <w:tc>
          <w:tcPr>
            <w:tcW w:w="1138" w:type="dxa"/>
            <w:vAlign w:val="center"/>
          </w:tcPr>
          <w:p w14:paraId="5BE10324"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8.39</w:t>
            </w:r>
          </w:p>
        </w:tc>
        <w:tc>
          <w:tcPr>
            <w:tcW w:w="1138" w:type="dxa"/>
            <w:vAlign w:val="center"/>
          </w:tcPr>
          <w:p w14:paraId="48521939"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41.1</w:t>
            </w:r>
          </w:p>
        </w:tc>
        <w:tc>
          <w:tcPr>
            <w:tcW w:w="1117" w:type="dxa"/>
            <w:vAlign w:val="center"/>
          </w:tcPr>
          <w:p w14:paraId="3EE57FFE"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4.93</w:t>
            </w:r>
          </w:p>
        </w:tc>
        <w:tc>
          <w:tcPr>
            <w:tcW w:w="1166" w:type="dxa"/>
            <w:vAlign w:val="center"/>
          </w:tcPr>
          <w:p w14:paraId="343336C1" w14:textId="77777777" w:rsidR="00247671" w:rsidRPr="00155B0C" w:rsidRDefault="00247671" w:rsidP="00BA1ACF">
            <w:pPr>
              <w:jc w:val="both"/>
              <w:rPr>
                <w:rFonts w:ascii="Times New Roman" w:hAnsi="Times New Roman" w:cs="Times New Roman"/>
                <w:color w:val="000000"/>
                <w:sz w:val="20"/>
                <w:szCs w:val="20"/>
              </w:rPr>
            </w:pPr>
            <w:r w:rsidRPr="00155B0C">
              <w:rPr>
                <w:rFonts w:ascii="Times New Roman" w:hAnsi="Times New Roman" w:cs="Times New Roman"/>
                <w:color w:val="000000"/>
                <w:sz w:val="20"/>
                <w:szCs w:val="20"/>
              </w:rPr>
              <w:t>8.07</w:t>
            </w:r>
          </w:p>
        </w:tc>
        <w:tc>
          <w:tcPr>
            <w:tcW w:w="1166" w:type="dxa"/>
            <w:vAlign w:val="center"/>
          </w:tcPr>
          <w:p w14:paraId="08B8621F"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41</w:t>
            </w:r>
            <w:r w:rsidR="00247671" w:rsidRPr="00155B0C">
              <w:rPr>
                <w:rFonts w:ascii="Times New Roman" w:hAnsi="Times New Roman" w:cs="Times New Roman"/>
                <w:color w:val="000000"/>
                <w:sz w:val="20"/>
                <w:szCs w:val="20"/>
              </w:rPr>
              <w:t>2</w:t>
            </w:r>
            <w:r w:rsidR="0076473B">
              <w:rPr>
                <w:rFonts w:ascii="Times New Roman" w:hAnsi="Times New Roman" w:cs="Times New Roman"/>
                <w:color w:val="000000"/>
                <w:sz w:val="20"/>
                <w:szCs w:val="20"/>
              </w:rPr>
              <w:t>.</w:t>
            </w:r>
            <w:r w:rsidR="00247671" w:rsidRPr="00155B0C">
              <w:rPr>
                <w:rFonts w:ascii="Times New Roman" w:hAnsi="Times New Roman" w:cs="Times New Roman"/>
                <w:color w:val="000000"/>
                <w:sz w:val="20"/>
                <w:szCs w:val="20"/>
              </w:rPr>
              <w:t>0</w:t>
            </w:r>
          </w:p>
        </w:tc>
      </w:tr>
      <w:tr w:rsidR="00247671" w:rsidRPr="00905B90" w14:paraId="53B5A02B" w14:textId="77777777" w:rsidTr="00BA1ACF">
        <w:trPr>
          <w:trHeight w:hRule="exact" w:val="283"/>
        </w:trPr>
        <w:tc>
          <w:tcPr>
            <w:tcW w:w="1379" w:type="dxa"/>
          </w:tcPr>
          <w:p w14:paraId="2D028DA1" w14:textId="77777777" w:rsidR="00247671" w:rsidRPr="000C74F1" w:rsidRDefault="00621D6E" w:rsidP="00BA1ACF">
            <w:pPr>
              <w:rPr>
                <w:rFonts w:ascii="Times New Roman" w:hAnsi="Times New Roman" w:cs="Times New Roman"/>
                <w:sz w:val="20"/>
                <w:szCs w:val="20"/>
              </w:rPr>
            </w:pPr>
            <w:r w:rsidRPr="00500F28">
              <w:rPr>
                <w:rStyle w:val="A1"/>
                <w:rFonts w:ascii="Times New Roman" w:hAnsi="Times New Roman" w:cs="Times New Roman"/>
                <w:i/>
                <w:sz w:val="20"/>
                <w:szCs w:val="20"/>
              </w:rPr>
              <w:t>SE</w:t>
            </w:r>
          </w:p>
        </w:tc>
        <w:tc>
          <w:tcPr>
            <w:tcW w:w="1340" w:type="dxa"/>
            <w:vAlign w:val="center"/>
          </w:tcPr>
          <w:p w14:paraId="5D2D639D" w14:textId="77777777" w:rsidR="00247671" w:rsidRPr="003B468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(1.83)</w:t>
            </w:r>
          </w:p>
        </w:tc>
        <w:tc>
          <w:tcPr>
            <w:tcW w:w="1151" w:type="dxa"/>
            <w:vAlign w:val="center"/>
          </w:tcPr>
          <w:p w14:paraId="6266A53C"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1138" w:type="dxa"/>
            <w:vAlign w:val="center"/>
          </w:tcPr>
          <w:p w14:paraId="1041E7FC"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(0.61)</w:t>
            </w:r>
          </w:p>
        </w:tc>
        <w:tc>
          <w:tcPr>
            <w:tcW w:w="1138" w:type="dxa"/>
            <w:vAlign w:val="center"/>
          </w:tcPr>
          <w:p w14:paraId="7B1EC564"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1117" w:type="dxa"/>
            <w:vAlign w:val="center"/>
          </w:tcPr>
          <w:p w14:paraId="6C1008DC"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(0.61)</w:t>
            </w:r>
          </w:p>
        </w:tc>
        <w:tc>
          <w:tcPr>
            <w:tcW w:w="1166" w:type="dxa"/>
            <w:vAlign w:val="center"/>
          </w:tcPr>
          <w:p w14:paraId="69051617" w14:textId="77777777" w:rsidR="00247671" w:rsidRPr="00155B0C" w:rsidRDefault="00247671"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166" w:type="dxa"/>
            <w:vAlign w:val="center"/>
          </w:tcPr>
          <w:p w14:paraId="288F7FBE" w14:textId="77777777" w:rsidR="00247671" w:rsidRPr="00155B0C" w:rsidRDefault="00CE6C47" w:rsidP="00BA1ACF">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247671">
              <w:rPr>
                <w:rFonts w:ascii="Times New Roman" w:hAnsi="Times New Roman" w:cs="Times New Roman"/>
                <w:color w:val="000000"/>
                <w:sz w:val="20"/>
                <w:szCs w:val="20"/>
              </w:rPr>
              <w:t>9</w:t>
            </w:r>
            <w:r>
              <w:rPr>
                <w:rFonts w:ascii="Times New Roman" w:hAnsi="Times New Roman" w:cs="Times New Roman"/>
                <w:color w:val="000000"/>
                <w:sz w:val="20"/>
                <w:szCs w:val="20"/>
              </w:rPr>
              <w:t>.</w:t>
            </w:r>
            <w:r w:rsidR="00247671">
              <w:rPr>
                <w:rFonts w:ascii="Times New Roman" w:hAnsi="Times New Roman" w:cs="Times New Roman"/>
                <w:color w:val="000000"/>
                <w:sz w:val="20"/>
                <w:szCs w:val="20"/>
              </w:rPr>
              <w:t>5)</w:t>
            </w:r>
          </w:p>
        </w:tc>
      </w:tr>
      <w:tr w:rsidR="00247671" w:rsidRPr="00905B90" w14:paraId="1FC1388A" w14:textId="77777777" w:rsidTr="00294D8A">
        <w:trPr>
          <w:trHeight w:hRule="exact" w:val="140"/>
        </w:trPr>
        <w:tc>
          <w:tcPr>
            <w:tcW w:w="1379" w:type="dxa"/>
          </w:tcPr>
          <w:p w14:paraId="6C479EA4" w14:textId="77777777" w:rsidR="00247671" w:rsidRPr="000C74F1" w:rsidRDefault="00247671" w:rsidP="00BA1ACF">
            <w:pPr>
              <w:rPr>
                <w:rFonts w:ascii="Times New Roman" w:hAnsi="Times New Roman" w:cs="Times New Roman"/>
                <w:sz w:val="20"/>
                <w:szCs w:val="20"/>
              </w:rPr>
            </w:pPr>
          </w:p>
        </w:tc>
        <w:tc>
          <w:tcPr>
            <w:tcW w:w="1340" w:type="dxa"/>
            <w:vAlign w:val="center"/>
          </w:tcPr>
          <w:p w14:paraId="78E77529" w14:textId="77777777" w:rsidR="00247671" w:rsidRDefault="00247671" w:rsidP="00BA1ACF">
            <w:pPr>
              <w:jc w:val="both"/>
              <w:rPr>
                <w:rFonts w:ascii="Times New Roman" w:hAnsi="Times New Roman" w:cs="Times New Roman"/>
                <w:color w:val="000000"/>
                <w:sz w:val="20"/>
                <w:szCs w:val="20"/>
              </w:rPr>
            </w:pPr>
          </w:p>
        </w:tc>
        <w:tc>
          <w:tcPr>
            <w:tcW w:w="1151" w:type="dxa"/>
            <w:vAlign w:val="center"/>
          </w:tcPr>
          <w:p w14:paraId="62BCC054" w14:textId="77777777" w:rsidR="00247671" w:rsidRPr="00155B0C" w:rsidRDefault="00247671" w:rsidP="00BA1ACF">
            <w:pPr>
              <w:jc w:val="both"/>
              <w:rPr>
                <w:rFonts w:ascii="Times New Roman" w:hAnsi="Times New Roman" w:cs="Times New Roman"/>
                <w:color w:val="000000"/>
                <w:sz w:val="20"/>
                <w:szCs w:val="20"/>
              </w:rPr>
            </w:pPr>
          </w:p>
        </w:tc>
        <w:tc>
          <w:tcPr>
            <w:tcW w:w="1138" w:type="dxa"/>
            <w:vAlign w:val="center"/>
          </w:tcPr>
          <w:p w14:paraId="04CBB1B1" w14:textId="77777777" w:rsidR="00247671" w:rsidRPr="00155B0C" w:rsidRDefault="00247671" w:rsidP="00BA1ACF">
            <w:pPr>
              <w:jc w:val="both"/>
              <w:rPr>
                <w:rFonts w:ascii="Times New Roman" w:hAnsi="Times New Roman" w:cs="Times New Roman"/>
                <w:color w:val="000000"/>
                <w:sz w:val="20"/>
                <w:szCs w:val="20"/>
              </w:rPr>
            </w:pPr>
          </w:p>
        </w:tc>
        <w:tc>
          <w:tcPr>
            <w:tcW w:w="1138" w:type="dxa"/>
            <w:vAlign w:val="center"/>
          </w:tcPr>
          <w:p w14:paraId="20E8F3A9" w14:textId="77777777" w:rsidR="00247671" w:rsidRPr="00155B0C" w:rsidRDefault="00247671" w:rsidP="00BA1ACF">
            <w:pPr>
              <w:jc w:val="both"/>
              <w:rPr>
                <w:rFonts w:ascii="Times New Roman" w:hAnsi="Times New Roman" w:cs="Times New Roman"/>
                <w:color w:val="000000"/>
                <w:sz w:val="20"/>
                <w:szCs w:val="20"/>
              </w:rPr>
            </w:pPr>
          </w:p>
        </w:tc>
        <w:tc>
          <w:tcPr>
            <w:tcW w:w="1117" w:type="dxa"/>
            <w:vAlign w:val="center"/>
          </w:tcPr>
          <w:p w14:paraId="6BEE3BDB" w14:textId="77777777" w:rsidR="00247671" w:rsidRPr="00155B0C" w:rsidRDefault="00247671" w:rsidP="00BA1ACF">
            <w:pPr>
              <w:jc w:val="both"/>
              <w:rPr>
                <w:rFonts w:ascii="Times New Roman" w:hAnsi="Times New Roman" w:cs="Times New Roman"/>
                <w:color w:val="000000"/>
                <w:sz w:val="20"/>
                <w:szCs w:val="20"/>
              </w:rPr>
            </w:pPr>
          </w:p>
        </w:tc>
        <w:tc>
          <w:tcPr>
            <w:tcW w:w="1166" w:type="dxa"/>
            <w:vAlign w:val="center"/>
          </w:tcPr>
          <w:p w14:paraId="1EB15735" w14:textId="77777777" w:rsidR="00247671" w:rsidRPr="00155B0C" w:rsidRDefault="00247671" w:rsidP="00BA1ACF">
            <w:pPr>
              <w:jc w:val="both"/>
              <w:rPr>
                <w:rFonts w:ascii="Times New Roman" w:hAnsi="Times New Roman" w:cs="Times New Roman"/>
                <w:color w:val="000000"/>
                <w:sz w:val="20"/>
                <w:szCs w:val="20"/>
              </w:rPr>
            </w:pPr>
          </w:p>
        </w:tc>
        <w:tc>
          <w:tcPr>
            <w:tcW w:w="1166" w:type="dxa"/>
            <w:vAlign w:val="center"/>
          </w:tcPr>
          <w:p w14:paraId="706F109A" w14:textId="77777777" w:rsidR="00247671" w:rsidRPr="00155B0C" w:rsidRDefault="00247671" w:rsidP="00BA1ACF">
            <w:pPr>
              <w:jc w:val="both"/>
              <w:rPr>
                <w:rFonts w:ascii="Times New Roman" w:hAnsi="Times New Roman" w:cs="Times New Roman"/>
                <w:color w:val="000000"/>
                <w:sz w:val="20"/>
                <w:szCs w:val="20"/>
              </w:rPr>
            </w:pPr>
          </w:p>
        </w:tc>
      </w:tr>
      <w:tr w:rsidR="00247671" w:rsidRPr="00905B90" w14:paraId="6E761B5A" w14:textId="77777777" w:rsidTr="00BA1ACF">
        <w:trPr>
          <w:trHeight w:hRule="exact" w:val="283"/>
        </w:trPr>
        <w:tc>
          <w:tcPr>
            <w:tcW w:w="1379" w:type="dxa"/>
            <w:vAlign w:val="center"/>
          </w:tcPr>
          <w:p w14:paraId="3C564401" w14:textId="77777777" w:rsidR="00247671" w:rsidRPr="000C74F1" w:rsidRDefault="00247671" w:rsidP="00BA1ACF">
            <w:pPr>
              <w:rPr>
                <w:rFonts w:ascii="Times New Roman" w:hAnsi="Times New Roman" w:cs="Times New Roman"/>
                <w:b/>
                <w:sz w:val="20"/>
                <w:szCs w:val="20"/>
              </w:rPr>
            </w:pPr>
            <w:r w:rsidRPr="000C74F1">
              <w:rPr>
                <w:rFonts w:ascii="Times New Roman" w:hAnsi="Times New Roman" w:cs="Times New Roman"/>
                <w:b/>
                <w:sz w:val="20"/>
                <w:szCs w:val="20"/>
              </w:rPr>
              <w:t>Average</w:t>
            </w:r>
          </w:p>
        </w:tc>
        <w:tc>
          <w:tcPr>
            <w:tcW w:w="1340" w:type="dxa"/>
            <w:vAlign w:val="center"/>
          </w:tcPr>
          <w:p w14:paraId="4268E6C0" w14:textId="77777777" w:rsidR="00247671" w:rsidRPr="00A63989" w:rsidRDefault="00247671" w:rsidP="00BA1ACF">
            <w:pPr>
              <w:rPr>
                <w:rFonts w:ascii="Times New Roman" w:hAnsi="Times New Roman" w:cs="Times New Roman"/>
                <w:color w:val="000000"/>
                <w:sz w:val="20"/>
                <w:szCs w:val="20"/>
              </w:rPr>
            </w:pPr>
            <w:r w:rsidRPr="00A63989">
              <w:rPr>
                <w:rFonts w:ascii="Times New Roman" w:hAnsi="Times New Roman" w:cs="Times New Roman"/>
                <w:color w:val="000000"/>
                <w:sz w:val="20"/>
                <w:szCs w:val="20"/>
              </w:rPr>
              <w:t>3.61</w:t>
            </w:r>
          </w:p>
        </w:tc>
        <w:tc>
          <w:tcPr>
            <w:tcW w:w="1151" w:type="dxa"/>
            <w:vAlign w:val="center"/>
          </w:tcPr>
          <w:p w14:paraId="210F5531" w14:textId="77777777" w:rsidR="00247671" w:rsidRPr="00A63989" w:rsidRDefault="00247671" w:rsidP="00BA1ACF">
            <w:pPr>
              <w:rPr>
                <w:rFonts w:ascii="Times New Roman" w:hAnsi="Times New Roman" w:cs="Times New Roman"/>
                <w:color w:val="000000"/>
                <w:sz w:val="20"/>
                <w:szCs w:val="20"/>
              </w:rPr>
            </w:pPr>
            <w:r w:rsidRPr="00A63989">
              <w:rPr>
                <w:rFonts w:ascii="Times New Roman" w:hAnsi="Times New Roman" w:cs="Times New Roman"/>
                <w:color w:val="000000"/>
                <w:sz w:val="20"/>
                <w:szCs w:val="20"/>
              </w:rPr>
              <w:t>57.83</w:t>
            </w:r>
          </w:p>
        </w:tc>
        <w:tc>
          <w:tcPr>
            <w:tcW w:w="1138" w:type="dxa"/>
            <w:vAlign w:val="center"/>
          </w:tcPr>
          <w:p w14:paraId="07649337" w14:textId="77777777" w:rsidR="00247671" w:rsidRPr="00A63989" w:rsidRDefault="00247671" w:rsidP="00BA1ACF">
            <w:pPr>
              <w:rPr>
                <w:rFonts w:ascii="Times New Roman" w:hAnsi="Times New Roman" w:cs="Times New Roman"/>
                <w:color w:val="000000"/>
                <w:sz w:val="20"/>
                <w:szCs w:val="20"/>
              </w:rPr>
            </w:pPr>
            <w:r w:rsidRPr="00A63989">
              <w:rPr>
                <w:rFonts w:ascii="Times New Roman" w:hAnsi="Times New Roman" w:cs="Times New Roman"/>
                <w:color w:val="000000"/>
                <w:sz w:val="20"/>
                <w:szCs w:val="20"/>
              </w:rPr>
              <w:t>11.69</w:t>
            </w:r>
          </w:p>
        </w:tc>
        <w:tc>
          <w:tcPr>
            <w:tcW w:w="1138" w:type="dxa"/>
            <w:vAlign w:val="center"/>
          </w:tcPr>
          <w:p w14:paraId="2ECEFC5A" w14:textId="77777777" w:rsidR="00247671" w:rsidRPr="00A63989" w:rsidRDefault="00247671" w:rsidP="00BA1ACF">
            <w:pPr>
              <w:rPr>
                <w:rFonts w:ascii="Times New Roman" w:hAnsi="Times New Roman" w:cs="Times New Roman"/>
                <w:color w:val="000000"/>
                <w:sz w:val="20"/>
                <w:szCs w:val="20"/>
              </w:rPr>
            </w:pPr>
            <w:r w:rsidRPr="00A63989">
              <w:rPr>
                <w:rFonts w:ascii="Times New Roman" w:hAnsi="Times New Roman" w:cs="Times New Roman"/>
                <w:color w:val="000000"/>
                <w:sz w:val="20"/>
                <w:szCs w:val="20"/>
              </w:rPr>
              <w:t>32.22</w:t>
            </w:r>
          </w:p>
        </w:tc>
        <w:tc>
          <w:tcPr>
            <w:tcW w:w="1117" w:type="dxa"/>
            <w:vAlign w:val="center"/>
          </w:tcPr>
          <w:p w14:paraId="4A7E62D8" w14:textId="77777777" w:rsidR="00247671" w:rsidRPr="00A63989" w:rsidRDefault="00247671" w:rsidP="00BA1ACF">
            <w:pPr>
              <w:rPr>
                <w:rFonts w:ascii="Times New Roman" w:hAnsi="Times New Roman" w:cs="Times New Roman"/>
                <w:color w:val="000000"/>
                <w:sz w:val="20"/>
                <w:szCs w:val="20"/>
              </w:rPr>
            </w:pPr>
            <w:r w:rsidRPr="00A63989">
              <w:rPr>
                <w:rFonts w:ascii="Times New Roman" w:hAnsi="Times New Roman" w:cs="Times New Roman"/>
                <w:color w:val="000000"/>
                <w:sz w:val="20"/>
                <w:szCs w:val="20"/>
              </w:rPr>
              <w:t>3.49</w:t>
            </w:r>
          </w:p>
        </w:tc>
        <w:tc>
          <w:tcPr>
            <w:tcW w:w="1166" w:type="dxa"/>
            <w:vAlign w:val="center"/>
          </w:tcPr>
          <w:p w14:paraId="5B365129" w14:textId="77777777" w:rsidR="00247671" w:rsidRPr="00A63989" w:rsidRDefault="00247671" w:rsidP="00BA1ACF">
            <w:pPr>
              <w:rPr>
                <w:rFonts w:ascii="Times New Roman" w:hAnsi="Times New Roman" w:cs="Times New Roman"/>
                <w:color w:val="000000"/>
                <w:sz w:val="20"/>
                <w:szCs w:val="20"/>
              </w:rPr>
            </w:pPr>
            <w:r w:rsidRPr="00A63989">
              <w:rPr>
                <w:rFonts w:ascii="Times New Roman" w:hAnsi="Times New Roman" w:cs="Times New Roman"/>
                <w:color w:val="000000"/>
                <w:sz w:val="20"/>
                <w:szCs w:val="20"/>
              </w:rPr>
              <w:t>8.23</w:t>
            </w:r>
          </w:p>
        </w:tc>
        <w:tc>
          <w:tcPr>
            <w:tcW w:w="1166" w:type="dxa"/>
            <w:vAlign w:val="center"/>
          </w:tcPr>
          <w:p w14:paraId="4DE79380" w14:textId="77777777" w:rsidR="00247671" w:rsidRPr="00A63989" w:rsidRDefault="00CE6C47" w:rsidP="00BA1ACF">
            <w:pPr>
              <w:rPr>
                <w:rFonts w:ascii="Times New Roman" w:hAnsi="Times New Roman" w:cs="Times New Roman"/>
                <w:color w:val="000000"/>
                <w:sz w:val="20"/>
                <w:szCs w:val="20"/>
              </w:rPr>
            </w:pPr>
            <w:r>
              <w:rPr>
                <w:rFonts w:ascii="Times New Roman" w:hAnsi="Times New Roman" w:cs="Times New Roman"/>
                <w:color w:val="000000"/>
                <w:sz w:val="20"/>
                <w:szCs w:val="20"/>
              </w:rPr>
              <w:t>38</w:t>
            </w:r>
            <w:r w:rsidR="00247671" w:rsidRPr="00A63989">
              <w:rPr>
                <w:rFonts w:ascii="Times New Roman" w:hAnsi="Times New Roman" w:cs="Times New Roman"/>
                <w:color w:val="000000"/>
                <w:sz w:val="20"/>
                <w:szCs w:val="20"/>
              </w:rPr>
              <w:t>4</w:t>
            </w:r>
            <w:r>
              <w:rPr>
                <w:rFonts w:ascii="Times New Roman" w:hAnsi="Times New Roman" w:cs="Times New Roman"/>
                <w:color w:val="000000"/>
                <w:sz w:val="20"/>
                <w:szCs w:val="20"/>
              </w:rPr>
              <w:t>.</w:t>
            </w:r>
            <w:r w:rsidR="00247671" w:rsidRPr="00A63989">
              <w:rPr>
                <w:rFonts w:ascii="Times New Roman" w:hAnsi="Times New Roman" w:cs="Times New Roman"/>
                <w:color w:val="000000"/>
                <w:sz w:val="20"/>
                <w:szCs w:val="20"/>
              </w:rPr>
              <w:t>5</w:t>
            </w:r>
          </w:p>
        </w:tc>
      </w:tr>
      <w:tr w:rsidR="00247671" w:rsidRPr="00905B90" w14:paraId="4BFD5CCA" w14:textId="77777777" w:rsidTr="00BA1ACF">
        <w:trPr>
          <w:trHeight w:hRule="exact" w:val="283"/>
        </w:trPr>
        <w:tc>
          <w:tcPr>
            <w:tcW w:w="1379" w:type="dxa"/>
            <w:vAlign w:val="center"/>
          </w:tcPr>
          <w:p w14:paraId="39679543" w14:textId="77777777" w:rsidR="00247671" w:rsidRPr="000C74F1" w:rsidRDefault="00247671" w:rsidP="00BA1ACF">
            <w:pPr>
              <w:rPr>
                <w:rFonts w:ascii="Times New Roman" w:hAnsi="Times New Roman" w:cs="Times New Roman"/>
                <w:b/>
                <w:sz w:val="20"/>
                <w:szCs w:val="20"/>
              </w:rPr>
            </w:pPr>
            <w:r>
              <w:rPr>
                <w:rFonts w:ascii="Times New Roman" w:hAnsi="Times New Roman" w:cs="Times New Roman"/>
                <w:b/>
                <w:sz w:val="20"/>
                <w:szCs w:val="20"/>
              </w:rPr>
              <w:t>ANOVA</w:t>
            </w:r>
          </w:p>
        </w:tc>
        <w:tc>
          <w:tcPr>
            <w:tcW w:w="1340" w:type="dxa"/>
            <w:vAlign w:val="center"/>
          </w:tcPr>
          <w:p w14:paraId="1FE3BEF2"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vAlign w:val="center"/>
          </w:tcPr>
          <w:p w14:paraId="35B37042"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8" w:type="dxa"/>
            <w:vAlign w:val="center"/>
          </w:tcPr>
          <w:p w14:paraId="407E16CE"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8" w:type="dxa"/>
            <w:vAlign w:val="center"/>
          </w:tcPr>
          <w:p w14:paraId="207334A8"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17" w:type="dxa"/>
            <w:vAlign w:val="center"/>
          </w:tcPr>
          <w:p w14:paraId="1167430F"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6" w:type="dxa"/>
            <w:vAlign w:val="center"/>
          </w:tcPr>
          <w:p w14:paraId="29BFEEE4"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6" w:type="dxa"/>
            <w:vAlign w:val="center"/>
          </w:tcPr>
          <w:p w14:paraId="03A97538"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47671" w:rsidRPr="00905B90" w14:paraId="7FF609CA" w14:textId="77777777" w:rsidTr="00BA1ACF">
        <w:trPr>
          <w:trHeight w:hRule="exact" w:val="283"/>
        </w:trPr>
        <w:tc>
          <w:tcPr>
            <w:tcW w:w="1379" w:type="dxa"/>
            <w:tcBorders>
              <w:bottom w:val="single" w:sz="4" w:space="0" w:color="auto"/>
            </w:tcBorders>
            <w:vAlign w:val="center"/>
          </w:tcPr>
          <w:p w14:paraId="20D32351" w14:textId="77777777" w:rsidR="00247671" w:rsidRPr="000C74F1" w:rsidRDefault="006A7549" w:rsidP="00BA1ACF">
            <w:pPr>
              <w:rPr>
                <w:rFonts w:ascii="Times New Roman" w:hAnsi="Times New Roman" w:cs="Times New Roman"/>
                <w:b/>
                <w:sz w:val="20"/>
                <w:szCs w:val="20"/>
              </w:rPr>
            </w:pPr>
            <w:r w:rsidRPr="006A7549">
              <w:rPr>
                <w:rFonts w:ascii="Times New Roman" w:hAnsi="Times New Roman" w:cs="Times New Roman"/>
                <w:b/>
                <w:i/>
                <w:sz w:val="20"/>
                <w:szCs w:val="20"/>
              </w:rPr>
              <w:t>CV</w:t>
            </w:r>
          </w:p>
        </w:tc>
        <w:tc>
          <w:tcPr>
            <w:tcW w:w="1340" w:type="dxa"/>
            <w:tcBorders>
              <w:bottom w:val="single" w:sz="4" w:space="0" w:color="auto"/>
            </w:tcBorders>
            <w:vAlign w:val="center"/>
          </w:tcPr>
          <w:p w14:paraId="3F71FA34"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17.2</w:t>
            </w:r>
          </w:p>
        </w:tc>
        <w:tc>
          <w:tcPr>
            <w:tcW w:w="1151" w:type="dxa"/>
            <w:tcBorders>
              <w:bottom w:val="single" w:sz="4" w:space="0" w:color="auto"/>
            </w:tcBorders>
            <w:vAlign w:val="center"/>
          </w:tcPr>
          <w:p w14:paraId="50FAAFD2"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6.28</w:t>
            </w:r>
          </w:p>
        </w:tc>
        <w:tc>
          <w:tcPr>
            <w:tcW w:w="1138" w:type="dxa"/>
            <w:tcBorders>
              <w:bottom w:val="single" w:sz="4" w:space="0" w:color="auto"/>
            </w:tcBorders>
            <w:vAlign w:val="center"/>
          </w:tcPr>
          <w:p w14:paraId="344D5E3C"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138" w:type="dxa"/>
            <w:tcBorders>
              <w:bottom w:val="single" w:sz="4" w:space="0" w:color="auto"/>
            </w:tcBorders>
            <w:vAlign w:val="center"/>
          </w:tcPr>
          <w:p w14:paraId="033635CF"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9.06</w:t>
            </w:r>
          </w:p>
        </w:tc>
        <w:tc>
          <w:tcPr>
            <w:tcW w:w="1117" w:type="dxa"/>
            <w:tcBorders>
              <w:bottom w:val="single" w:sz="4" w:space="0" w:color="auto"/>
            </w:tcBorders>
            <w:vAlign w:val="center"/>
          </w:tcPr>
          <w:p w14:paraId="2514B639"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14.89</w:t>
            </w:r>
          </w:p>
        </w:tc>
        <w:tc>
          <w:tcPr>
            <w:tcW w:w="1166" w:type="dxa"/>
            <w:tcBorders>
              <w:bottom w:val="single" w:sz="4" w:space="0" w:color="auto"/>
            </w:tcBorders>
            <w:vAlign w:val="center"/>
          </w:tcPr>
          <w:p w14:paraId="59F19CD1"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1166" w:type="dxa"/>
            <w:tcBorders>
              <w:bottom w:val="single" w:sz="4" w:space="0" w:color="auto"/>
            </w:tcBorders>
            <w:vAlign w:val="center"/>
          </w:tcPr>
          <w:p w14:paraId="01F494DC" w14:textId="77777777" w:rsidR="00247671" w:rsidRPr="00A63989" w:rsidRDefault="00247671" w:rsidP="00BA1ACF">
            <w:pPr>
              <w:rPr>
                <w:rFonts w:ascii="Times New Roman" w:hAnsi="Times New Roman" w:cs="Times New Roman"/>
                <w:color w:val="000000"/>
                <w:sz w:val="20"/>
                <w:szCs w:val="20"/>
              </w:rPr>
            </w:pPr>
            <w:r>
              <w:rPr>
                <w:rFonts w:ascii="Times New Roman" w:hAnsi="Times New Roman" w:cs="Times New Roman"/>
                <w:color w:val="000000"/>
                <w:sz w:val="20"/>
                <w:szCs w:val="20"/>
              </w:rPr>
              <w:t>10.35</w:t>
            </w:r>
          </w:p>
        </w:tc>
      </w:tr>
      <w:bookmarkEnd w:id="46"/>
    </w:tbl>
    <w:p w14:paraId="6B2B3670" w14:textId="77777777" w:rsidR="009E7BB5" w:rsidRDefault="009E7BB5">
      <w:pPr>
        <w:rPr>
          <w:rFonts w:ascii="Times New Roman" w:hAnsi="Times New Roman"/>
          <w:iCs/>
          <w:sz w:val="24"/>
          <w:szCs w:val="18"/>
        </w:rPr>
      </w:pPr>
    </w:p>
    <w:p w14:paraId="3DFABEDA" w14:textId="60743494" w:rsidR="008D731A" w:rsidRPr="009D63CC" w:rsidRDefault="008D731A" w:rsidP="009E7BB5">
      <w:pPr>
        <w:pStyle w:val="Caption"/>
        <w:keepNext/>
        <w:rPr>
          <w:sz w:val="22"/>
          <w:szCs w:val="22"/>
        </w:rPr>
      </w:pPr>
      <w:bookmarkStart w:id="47" w:name="_Hlk498769776"/>
      <w:bookmarkStart w:id="48" w:name="_Hlk6738974"/>
      <w:r w:rsidRPr="009D63CC">
        <w:rPr>
          <w:sz w:val="22"/>
          <w:szCs w:val="22"/>
        </w:rPr>
        <w:lastRenderedPageBreak/>
        <w:t xml:space="preserve">Table </w:t>
      </w:r>
      <w:r w:rsidR="00247671" w:rsidRPr="009D63CC">
        <w:rPr>
          <w:sz w:val="22"/>
          <w:szCs w:val="22"/>
        </w:rPr>
        <w:t>3</w:t>
      </w:r>
      <w:r w:rsidRPr="009D63CC">
        <w:rPr>
          <w:sz w:val="22"/>
          <w:szCs w:val="22"/>
        </w:rPr>
        <w:t xml:space="preserve">. </w:t>
      </w:r>
      <w:bookmarkStart w:id="49" w:name="_Hlk6739002"/>
      <w:r w:rsidR="00530B0C" w:rsidRPr="009D63CC">
        <w:rPr>
          <w:sz w:val="22"/>
          <w:szCs w:val="22"/>
        </w:rPr>
        <w:t>Elemental</w:t>
      </w:r>
      <w:r w:rsidR="006565E6" w:rsidRPr="009D63CC">
        <w:rPr>
          <w:sz w:val="22"/>
          <w:szCs w:val="22"/>
        </w:rPr>
        <w:t xml:space="preserve"> </w:t>
      </w:r>
      <w:r w:rsidRPr="009D63CC">
        <w:rPr>
          <w:sz w:val="22"/>
          <w:szCs w:val="22"/>
        </w:rPr>
        <w:t>composition (g kg</w:t>
      </w:r>
      <w:r w:rsidRPr="009D63CC">
        <w:rPr>
          <w:sz w:val="22"/>
          <w:szCs w:val="22"/>
          <w:vertAlign w:val="superscript"/>
        </w:rPr>
        <w:t>-1</w:t>
      </w:r>
      <w:r w:rsidRPr="009D63CC">
        <w:rPr>
          <w:sz w:val="22"/>
          <w:szCs w:val="22"/>
        </w:rPr>
        <w:t xml:space="preserve"> </w:t>
      </w:r>
      <w:r w:rsidR="00CA6ED3" w:rsidRPr="009D63CC">
        <w:rPr>
          <w:sz w:val="22"/>
          <w:szCs w:val="22"/>
        </w:rPr>
        <w:t>dry weight</w:t>
      </w:r>
      <w:r w:rsidRPr="009D63CC">
        <w:rPr>
          <w:sz w:val="22"/>
          <w:szCs w:val="22"/>
        </w:rPr>
        <w:t>)</w:t>
      </w:r>
      <w:r w:rsidR="006565E6" w:rsidRPr="009D63CC">
        <w:rPr>
          <w:sz w:val="22"/>
          <w:szCs w:val="22"/>
        </w:rPr>
        <w:t xml:space="preserve"> of liquid anaerobic digestates.</w:t>
      </w:r>
      <w:r w:rsidR="001226FD" w:rsidRPr="009D63CC">
        <w:rPr>
          <w:sz w:val="22"/>
          <w:szCs w:val="22"/>
        </w:rPr>
        <w:t xml:space="preserve"> </w:t>
      </w:r>
      <w:bookmarkStart w:id="50" w:name="_Hlk6739013"/>
      <w:bookmarkEnd w:id="48"/>
      <w:bookmarkEnd w:id="49"/>
      <w:r w:rsidR="001226FD" w:rsidRPr="009D63CC">
        <w:rPr>
          <w:rFonts w:cs="Times New Roman"/>
          <w:sz w:val="22"/>
          <w:szCs w:val="22"/>
        </w:rPr>
        <w:t xml:space="preserve">ANOVA: ***: significant at probability level </w:t>
      </w:r>
      <w:r w:rsidR="001226FD" w:rsidRPr="009D63CC">
        <w:rPr>
          <w:rFonts w:cs="Times New Roman"/>
          <w:i/>
          <w:sz w:val="22"/>
          <w:szCs w:val="22"/>
        </w:rPr>
        <w:t>P</w:t>
      </w:r>
      <w:r w:rsidR="004B7BB2">
        <w:rPr>
          <w:rFonts w:cs="Times New Roman"/>
          <w:sz w:val="22"/>
          <w:szCs w:val="22"/>
        </w:rPr>
        <w:t xml:space="preserve"> &lt; 0.001</w:t>
      </w:r>
      <w:r w:rsidR="001226FD" w:rsidRPr="009D63CC">
        <w:rPr>
          <w:rFonts w:cs="Times New Roman"/>
          <w:sz w:val="22"/>
          <w:szCs w:val="22"/>
        </w:rPr>
        <w:t xml:space="preserve">.  </w:t>
      </w:r>
      <w:r w:rsidR="001226FD" w:rsidRPr="009D63CC">
        <w:rPr>
          <w:rFonts w:cs="Times New Roman"/>
          <w:i/>
          <w:sz w:val="22"/>
          <w:szCs w:val="22"/>
        </w:rPr>
        <w:t>CV</w:t>
      </w:r>
      <w:r w:rsidR="009E7BB5" w:rsidRPr="009D63CC">
        <w:rPr>
          <w:rFonts w:cs="Times New Roman"/>
          <w:sz w:val="22"/>
          <w:szCs w:val="22"/>
        </w:rPr>
        <w:t>=</w:t>
      </w:r>
      <w:r w:rsidR="004B7BB2">
        <w:rPr>
          <w:rFonts w:cs="Times New Roman"/>
          <w:sz w:val="22"/>
          <w:szCs w:val="22"/>
        </w:rPr>
        <w:t xml:space="preserve"> Coefficient of variation; (&lt;)</w:t>
      </w:r>
      <w:r w:rsidR="009E7BB5" w:rsidRPr="009D63CC">
        <w:rPr>
          <w:rFonts w:cs="Times New Roman"/>
          <w:sz w:val="22"/>
          <w:szCs w:val="22"/>
        </w:rPr>
        <w:t xml:space="preserve">= under limit </w:t>
      </w:r>
      <w:r w:rsidR="002D5900" w:rsidRPr="009D63CC">
        <w:rPr>
          <w:rFonts w:cs="Times New Roman"/>
          <w:sz w:val="22"/>
          <w:szCs w:val="22"/>
        </w:rPr>
        <w:t xml:space="preserve">of </w:t>
      </w:r>
      <w:r w:rsidR="004B7BB2">
        <w:rPr>
          <w:rFonts w:cs="Times New Roman"/>
          <w:sz w:val="22"/>
          <w:szCs w:val="22"/>
        </w:rPr>
        <w:t>detection; NA=</w:t>
      </w:r>
      <w:r w:rsidR="009E7BB5" w:rsidRPr="009D63CC">
        <w:rPr>
          <w:rFonts w:cs="Times New Roman"/>
          <w:sz w:val="22"/>
          <w:szCs w:val="22"/>
        </w:rPr>
        <w:t xml:space="preserve"> Not analysed  </w:t>
      </w:r>
    </w:p>
    <w:tbl>
      <w:tblPr>
        <w:tblStyle w:val="TableGrid"/>
        <w:tblW w:w="13269" w:type="dxa"/>
        <w:tblInd w:w="-432" w:type="dxa"/>
        <w:tblLayout w:type="fixed"/>
        <w:tblLook w:val="04A0" w:firstRow="1" w:lastRow="0" w:firstColumn="1" w:lastColumn="0" w:noHBand="0" w:noVBand="1"/>
      </w:tblPr>
      <w:tblGrid>
        <w:gridCol w:w="1370"/>
        <w:gridCol w:w="990"/>
        <w:gridCol w:w="990"/>
        <w:gridCol w:w="944"/>
        <w:gridCol w:w="994"/>
        <w:gridCol w:w="992"/>
        <w:gridCol w:w="944"/>
        <w:gridCol w:w="904"/>
        <w:gridCol w:w="844"/>
        <w:gridCol w:w="1120"/>
        <w:gridCol w:w="1157"/>
        <w:gridCol w:w="1039"/>
        <w:gridCol w:w="981"/>
      </w:tblGrid>
      <w:tr w:rsidR="00D237A4" w:rsidRPr="00396EC7" w14:paraId="27A13236" w14:textId="77777777" w:rsidTr="00D237A4">
        <w:trPr>
          <w:gridAfter w:val="1"/>
          <w:wAfter w:w="981" w:type="dxa"/>
          <w:trHeight w:val="217"/>
        </w:trPr>
        <w:tc>
          <w:tcPr>
            <w:tcW w:w="1370" w:type="dxa"/>
            <w:tcBorders>
              <w:top w:val="single" w:sz="4" w:space="0" w:color="auto"/>
              <w:left w:val="nil"/>
              <w:bottom w:val="nil"/>
              <w:right w:val="nil"/>
            </w:tcBorders>
          </w:tcPr>
          <w:p w14:paraId="75159601" w14:textId="77777777" w:rsidR="00D237A4" w:rsidRPr="00396EC7" w:rsidRDefault="00D237A4" w:rsidP="00950961">
            <w:pPr>
              <w:rPr>
                <w:rFonts w:ascii="Times New Roman" w:hAnsi="Times New Roman" w:cs="Times New Roman"/>
                <w:sz w:val="20"/>
                <w:szCs w:val="20"/>
              </w:rPr>
            </w:pPr>
            <w:bookmarkStart w:id="51" w:name="_Hlk486422328"/>
            <w:bookmarkStart w:id="52" w:name="_Hlk6738863"/>
            <w:bookmarkEnd w:id="50"/>
          </w:p>
        </w:tc>
        <w:tc>
          <w:tcPr>
            <w:tcW w:w="990" w:type="dxa"/>
            <w:tcBorders>
              <w:top w:val="single" w:sz="4" w:space="0" w:color="auto"/>
              <w:left w:val="nil"/>
              <w:bottom w:val="single" w:sz="4" w:space="0" w:color="auto"/>
              <w:right w:val="nil"/>
            </w:tcBorders>
          </w:tcPr>
          <w:p w14:paraId="45384460"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P</w:t>
            </w:r>
          </w:p>
        </w:tc>
        <w:tc>
          <w:tcPr>
            <w:tcW w:w="990" w:type="dxa"/>
            <w:tcBorders>
              <w:top w:val="single" w:sz="4" w:space="0" w:color="auto"/>
              <w:left w:val="nil"/>
              <w:bottom w:val="single" w:sz="4" w:space="0" w:color="auto"/>
              <w:right w:val="nil"/>
            </w:tcBorders>
          </w:tcPr>
          <w:p w14:paraId="3D2FABEF"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K</w:t>
            </w:r>
          </w:p>
        </w:tc>
        <w:tc>
          <w:tcPr>
            <w:tcW w:w="944" w:type="dxa"/>
            <w:tcBorders>
              <w:top w:val="single" w:sz="4" w:space="0" w:color="auto"/>
              <w:left w:val="nil"/>
              <w:bottom w:val="single" w:sz="4" w:space="0" w:color="auto"/>
              <w:right w:val="nil"/>
            </w:tcBorders>
          </w:tcPr>
          <w:p w14:paraId="57E3089E"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Ca</w:t>
            </w:r>
          </w:p>
        </w:tc>
        <w:tc>
          <w:tcPr>
            <w:tcW w:w="994" w:type="dxa"/>
            <w:tcBorders>
              <w:top w:val="single" w:sz="4" w:space="0" w:color="auto"/>
              <w:left w:val="nil"/>
              <w:bottom w:val="single" w:sz="4" w:space="0" w:color="auto"/>
              <w:right w:val="nil"/>
            </w:tcBorders>
          </w:tcPr>
          <w:p w14:paraId="506F64A3"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Mg</w:t>
            </w:r>
          </w:p>
        </w:tc>
        <w:tc>
          <w:tcPr>
            <w:tcW w:w="992" w:type="dxa"/>
            <w:tcBorders>
              <w:top w:val="single" w:sz="4" w:space="0" w:color="auto"/>
              <w:left w:val="nil"/>
              <w:bottom w:val="single" w:sz="4" w:space="0" w:color="auto"/>
              <w:right w:val="nil"/>
            </w:tcBorders>
          </w:tcPr>
          <w:p w14:paraId="77DCF2BF"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Na</w:t>
            </w:r>
          </w:p>
        </w:tc>
        <w:tc>
          <w:tcPr>
            <w:tcW w:w="944" w:type="dxa"/>
            <w:tcBorders>
              <w:top w:val="single" w:sz="4" w:space="0" w:color="auto"/>
              <w:left w:val="nil"/>
              <w:bottom w:val="single" w:sz="4" w:space="0" w:color="auto"/>
              <w:right w:val="nil"/>
            </w:tcBorders>
          </w:tcPr>
          <w:p w14:paraId="464F7B5E"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Fe</w:t>
            </w:r>
          </w:p>
        </w:tc>
        <w:tc>
          <w:tcPr>
            <w:tcW w:w="904" w:type="dxa"/>
            <w:tcBorders>
              <w:top w:val="single" w:sz="4" w:space="0" w:color="auto"/>
              <w:left w:val="nil"/>
              <w:bottom w:val="single" w:sz="4" w:space="0" w:color="auto"/>
              <w:right w:val="nil"/>
            </w:tcBorders>
          </w:tcPr>
          <w:p w14:paraId="32A64AFA"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Al</w:t>
            </w:r>
          </w:p>
        </w:tc>
        <w:tc>
          <w:tcPr>
            <w:tcW w:w="844" w:type="dxa"/>
            <w:tcBorders>
              <w:top w:val="single" w:sz="4" w:space="0" w:color="auto"/>
              <w:left w:val="nil"/>
              <w:bottom w:val="single" w:sz="4" w:space="0" w:color="auto"/>
              <w:right w:val="nil"/>
            </w:tcBorders>
          </w:tcPr>
          <w:p w14:paraId="259DFA6A"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Mn</w:t>
            </w:r>
          </w:p>
        </w:tc>
        <w:tc>
          <w:tcPr>
            <w:tcW w:w="1120" w:type="dxa"/>
            <w:tcBorders>
              <w:top w:val="single" w:sz="4" w:space="0" w:color="auto"/>
              <w:left w:val="nil"/>
              <w:bottom w:val="single" w:sz="4" w:space="0" w:color="auto"/>
              <w:right w:val="nil"/>
            </w:tcBorders>
          </w:tcPr>
          <w:p w14:paraId="2E5E6743" w14:textId="77777777" w:rsidR="00D237A4" w:rsidRPr="00396EC7" w:rsidRDefault="00D237A4" w:rsidP="00B91346">
            <w:pPr>
              <w:ind w:left="-25"/>
              <w:rPr>
                <w:rFonts w:ascii="Times New Roman" w:hAnsi="Times New Roman" w:cs="Times New Roman"/>
                <w:b/>
                <w:sz w:val="20"/>
                <w:szCs w:val="20"/>
              </w:rPr>
            </w:pPr>
            <w:r w:rsidRPr="00396EC7">
              <w:rPr>
                <w:rFonts w:ascii="Times New Roman" w:hAnsi="Times New Roman" w:cs="Times New Roman"/>
                <w:b/>
                <w:sz w:val="20"/>
                <w:szCs w:val="20"/>
              </w:rPr>
              <w:t>B</w:t>
            </w:r>
          </w:p>
        </w:tc>
        <w:tc>
          <w:tcPr>
            <w:tcW w:w="1157" w:type="dxa"/>
            <w:tcBorders>
              <w:top w:val="single" w:sz="4" w:space="0" w:color="auto"/>
              <w:left w:val="nil"/>
              <w:bottom w:val="single" w:sz="4" w:space="0" w:color="auto"/>
              <w:right w:val="nil"/>
            </w:tcBorders>
          </w:tcPr>
          <w:p w14:paraId="17E84264"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Co</w:t>
            </w:r>
          </w:p>
        </w:tc>
        <w:tc>
          <w:tcPr>
            <w:tcW w:w="1039" w:type="dxa"/>
            <w:tcBorders>
              <w:top w:val="single" w:sz="4" w:space="0" w:color="auto"/>
              <w:left w:val="nil"/>
              <w:bottom w:val="single" w:sz="4" w:space="0" w:color="auto"/>
              <w:right w:val="nil"/>
            </w:tcBorders>
          </w:tcPr>
          <w:p w14:paraId="350B96D2" w14:textId="77777777" w:rsidR="00D237A4" w:rsidRPr="00396EC7" w:rsidRDefault="00D237A4" w:rsidP="00B91346">
            <w:pPr>
              <w:rPr>
                <w:rFonts w:ascii="Times New Roman" w:hAnsi="Times New Roman" w:cs="Times New Roman"/>
                <w:b/>
                <w:sz w:val="20"/>
                <w:szCs w:val="20"/>
              </w:rPr>
            </w:pPr>
            <w:r w:rsidRPr="00396EC7">
              <w:rPr>
                <w:rFonts w:ascii="Times New Roman" w:hAnsi="Times New Roman" w:cs="Times New Roman"/>
                <w:b/>
                <w:sz w:val="20"/>
                <w:szCs w:val="20"/>
              </w:rPr>
              <w:t>Se</w:t>
            </w:r>
          </w:p>
        </w:tc>
      </w:tr>
      <w:tr w:rsidR="00D237A4" w:rsidRPr="00396EC7" w14:paraId="2D3731E4" w14:textId="77777777" w:rsidTr="00D237A4">
        <w:trPr>
          <w:gridAfter w:val="1"/>
          <w:wAfter w:w="981" w:type="dxa"/>
          <w:trHeight w:val="440"/>
        </w:trPr>
        <w:tc>
          <w:tcPr>
            <w:tcW w:w="1370" w:type="dxa"/>
            <w:tcBorders>
              <w:top w:val="single" w:sz="4" w:space="0" w:color="auto"/>
              <w:left w:val="nil"/>
              <w:bottom w:val="nil"/>
              <w:right w:val="nil"/>
            </w:tcBorders>
          </w:tcPr>
          <w:p w14:paraId="2012AC12" w14:textId="77777777" w:rsidR="00D237A4" w:rsidRPr="00DC76E9" w:rsidRDefault="00D237A4" w:rsidP="00950961">
            <w:pPr>
              <w:rPr>
                <w:rFonts w:ascii="Times New Roman" w:hAnsi="Times New Roman" w:cs="Times New Roman"/>
                <w:sz w:val="20"/>
                <w:szCs w:val="20"/>
              </w:rPr>
            </w:pPr>
          </w:p>
        </w:tc>
        <w:tc>
          <w:tcPr>
            <w:tcW w:w="10918" w:type="dxa"/>
            <w:gridSpan w:val="11"/>
            <w:tcBorders>
              <w:top w:val="single" w:sz="4" w:space="0" w:color="auto"/>
              <w:left w:val="nil"/>
              <w:bottom w:val="single" w:sz="4" w:space="0" w:color="auto"/>
              <w:right w:val="nil"/>
            </w:tcBorders>
            <w:vAlign w:val="center"/>
          </w:tcPr>
          <w:p w14:paraId="2F9D80D4" w14:textId="77777777" w:rsidR="00D237A4" w:rsidRPr="00DC76E9" w:rsidRDefault="00D237A4" w:rsidP="00530B0C">
            <w:pPr>
              <w:jc w:val="center"/>
              <w:rPr>
                <w:rFonts w:ascii="Times New Roman" w:hAnsi="Times New Roman" w:cs="Times New Roman"/>
                <w:b/>
                <w:sz w:val="20"/>
                <w:szCs w:val="20"/>
              </w:rPr>
            </w:pPr>
            <w:r>
              <w:rPr>
                <w:rFonts w:ascii="Times New Roman" w:hAnsi="Times New Roman" w:cs="Times New Roman"/>
                <w:sz w:val="20"/>
                <w:szCs w:val="20"/>
              </w:rPr>
              <w:t>(</w:t>
            </w:r>
            <w:r w:rsidRPr="00DC76E9">
              <w:rPr>
                <w:rFonts w:ascii="Times New Roman" w:hAnsi="Times New Roman" w:cs="Times New Roman"/>
                <w:sz w:val="20"/>
                <w:szCs w:val="20"/>
              </w:rPr>
              <w:t>g kg</w:t>
            </w:r>
            <w:r w:rsidRPr="00DC76E9">
              <w:rPr>
                <w:rFonts w:ascii="Times New Roman" w:hAnsi="Times New Roman" w:cs="Times New Roman"/>
                <w:sz w:val="20"/>
                <w:szCs w:val="20"/>
                <w:vertAlign w:val="superscript"/>
              </w:rPr>
              <w:t>-1</w:t>
            </w:r>
            <w:r w:rsidRPr="00DC76E9">
              <w:rPr>
                <w:rFonts w:ascii="Times New Roman" w:hAnsi="Times New Roman" w:cs="Times New Roman"/>
                <w:sz w:val="20"/>
                <w:szCs w:val="20"/>
              </w:rPr>
              <w:t xml:space="preserve"> </w:t>
            </w:r>
            <w:r w:rsidR="00530B0C">
              <w:rPr>
                <w:rFonts w:ascii="Times New Roman" w:hAnsi="Times New Roman" w:cs="Times New Roman"/>
                <w:sz w:val="20"/>
                <w:szCs w:val="20"/>
              </w:rPr>
              <w:t>DW</w:t>
            </w:r>
            <w:r w:rsidRPr="00DC76E9">
              <w:rPr>
                <w:rFonts w:ascii="Times New Roman" w:hAnsi="Times New Roman" w:cs="Times New Roman"/>
                <w:sz w:val="20"/>
                <w:szCs w:val="20"/>
              </w:rPr>
              <w:t>)</w:t>
            </w:r>
          </w:p>
        </w:tc>
      </w:tr>
      <w:bookmarkEnd w:id="51"/>
      <w:tr w:rsidR="00D237A4" w:rsidRPr="00396EC7" w14:paraId="08ABC0CC" w14:textId="77777777" w:rsidTr="00D237A4">
        <w:trPr>
          <w:gridAfter w:val="1"/>
          <w:wAfter w:w="981" w:type="dxa"/>
          <w:trHeight w:val="217"/>
        </w:trPr>
        <w:tc>
          <w:tcPr>
            <w:tcW w:w="1370" w:type="dxa"/>
            <w:tcBorders>
              <w:top w:val="nil"/>
              <w:left w:val="nil"/>
              <w:bottom w:val="nil"/>
              <w:right w:val="nil"/>
            </w:tcBorders>
          </w:tcPr>
          <w:p w14:paraId="6A0DC847"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AD1</w:t>
            </w:r>
          </w:p>
        </w:tc>
        <w:tc>
          <w:tcPr>
            <w:tcW w:w="990" w:type="dxa"/>
            <w:tcBorders>
              <w:top w:val="single" w:sz="4" w:space="0" w:color="auto"/>
              <w:left w:val="nil"/>
              <w:bottom w:val="nil"/>
              <w:right w:val="nil"/>
            </w:tcBorders>
            <w:vAlign w:val="bottom"/>
          </w:tcPr>
          <w:p w14:paraId="2BC987D6"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12.06</w:t>
            </w:r>
          </w:p>
        </w:tc>
        <w:tc>
          <w:tcPr>
            <w:tcW w:w="990" w:type="dxa"/>
            <w:tcBorders>
              <w:top w:val="single" w:sz="4" w:space="0" w:color="auto"/>
              <w:left w:val="nil"/>
              <w:bottom w:val="nil"/>
              <w:right w:val="nil"/>
            </w:tcBorders>
            <w:vAlign w:val="bottom"/>
          </w:tcPr>
          <w:p w14:paraId="5874408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45.15</w:t>
            </w:r>
          </w:p>
        </w:tc>
        <w:tc>
          <w:tcPr>
            <w:tcW w:w="944" w:type="dxa"/>
            <w:tcBorders>
              <w:top w:val="single" w:sz="4" w:space="0" w:color="auto"/>
              <w:left w:val="nil"/>
              <w:bottom w:val="nil"/>
              <w:right w:val="nil"/>
            </w:tcBorders>
            <w:vAlign w:val="bottom"/>
          </w:tcPr>
          <w:p w14:paraId="51557D45"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36.55</w:t>
            </w:r>
          </w:p>
        </w:tc>
        <w:tc>
          <w:tcPr>
            <w:tcW w:w="994" w:type="dxa"/>
            <w:tcBorders>
              <w:top w:val="single" w:sz="4" w:space="0" w:color="auto"/>
              <w:left w:val="nil"/>
              <w:bottom w:val="nil"/>
              <w:right w:val="nil"/>
            </w:tcBorders>
            <w:vAlign w:val="bottom"/>
          </w:tcPr>
          <w:p w14:paraId="5B0BC2CC"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3.10</w:t>
            </w:r>
          </w:p>
        </w:tc>
        <w:tc>
          <w:tcPr>
            <w:tcW w:w="992" w:type="dxa"/>
            <w:tcBorders>
              <w:top w:val="single" w:sz="4" w:space="0" w:color="auto"/>
              <w:left w:val="nil"/>
              <w:bottom w:val="nil"/>
              <w:right w:val="nil"/>
            </w:tcBorders>
            <w:vAlign w:val="bottom"/>
          </w:tcPr>
          <w:p w14:paraId="1D3F7E7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61.08</w:t>
            </w:r>
          </w:p>
        </w:tc>
        <w:tc>
          <w:tcPr>
            <w:tcW w:w="944" w:type="dxa"/>
            <w:tcBorders>
              <w:top w:val="single" w:sz="4" w:space="0" w:color="auto"/>
              <w:left w:val="nil"/>
              <w:bottom w:val="nil"/>
              <w:right w:val="nil"/>
            </w:tcBorders>
            <w:vAlign w:val="bottom"/>
          </w:tcPr>
          <w:p w14:paraId="6BF83210"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6.32</w:t>
            </w:r>
          </w:p>
        </w:tc>
        <w:tc>
          <w:tcPr>
            <w:tcW w:w="904" w:type="dxa"/>
            <w:tcBorders>
              <w:top w:val="single" w:sz="4" w:space="0" w:color="auto"/>
              <w:left w:val="nil"/>
              <w:bottom w:val="nil"/>
              <w:right w:val="nil"/>
            </w:tcBorders>
            <w:vAlign w:val="bottom"/>
          </w:tcPr>
          <w:p w14:paraId="7DDE33E3"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1.51</w:t>
            </w:r>
          </w:p>
        </w:tc>
        <w:tc>
          <w:tcPr>
            <w:tcW w:w="844" w:type="dxa"/>
            <w:tcBorders>
              <w:top w:val="single" w:sz="4" w:space="0" w:color="auto"/>
              <w:left w:val="nil"/>
              <w:bottom w:val="nil"/>
              <w:right w:val="nil"/>
            </w:tcBorders>
            <w:vAlign w:val="bottom"/>
          </w:tcPr>
          <w:p w14:paraId="30FD1666"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0.12</w:t>
            </w:r>
          </w:p>
        </w:tc>
        <w:tc>
          <w:tcPr>
            <w:tcW w:w="1120" w:type="dxa"/>
            <w:tcBorders>
              <w:top w:val="single" w:sz="4" w:space="0" w:color="auto"/>
              <w:left w:val="nil"/>
              <w:bottom w:val="nil"/>
              <w:right w:val="nil"/>
            </w:tcBorders>
            <w:vAlign w:val="bottom"/>
          </w:tcPr>
          <w:p w14:paraId="1D7B6B8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single" w:sz="4" w:space="0" w:color="auto"/>
              <w:left w:val="nil"/>
              <w:bottom w:val="nil"/>
              <w:right w:val="nil"/>
            </w:tcBorders>
            <w:vAlign w:val="bottom"/>
          </w:tcPr>
          <w:p w14:paraId="0808E5C5"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single" w:sz="4" w:space="0" w:color="auto"/>
              <w:left w:val="nil"/>
              <w:bottom w:val="nil"/>
              <w:right w:val="nil"/>
            </w:tcBorders>
            <w:vAlign w:val="bottom"/>
          </w:tcPr>
          <w:p w14:paraId="3F32B0F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&lt;0.0008</w:t>
            </w:r>
          </w:p>
        </w:tc>
      </w:tr>
      <w:tr w:rsidR="00D237A4" w:rsidRPr="00396EC7" w14:paraId="7BFA9EF7" w14:textId="77777777" w:rsidTr="00D237A4">
        <w:trPr>
          <w:gridAfter w:val="1"/>
          <w:wAfter w:w="981" w:type="dxa"/>
          <w:trHeight w:val="217"/>
        </w:trPr>
        <w:tc>
          <w:tcPr>
            <w:tcW w:w="1370" w:type="dxa"/>
            <w:tcBorders>
              <w:top w:val="nil"/>
              <w:left w:val="nil"/>
              <w:bottom w:val="nil"/>
              <w:right w:val="nil"/>
            </w:tcBorders>
          </w:tcPr>
          <w:p w14:paraId="2D72F665" w14:textId="77777777" w:rsidR="00D237A4" w:rsidRPr="00500F28" w:rsidRDefault="00D237A4" w:rsidP="00950961">
            <w:pPr>
              <w:rPr>
                <w:rFonts w:ascii="Times New Roman" w:hAnsi="Times New Roman" w:cs="Times New Roman"/>
                <w:b/>
                <w:i/>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2CDA677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(0.72)</w:t>
            </w:r>
          </w:p>
        </w:tc>
        <w:tc>
          <w:tcPr>
            <w:tcW w:w="990" w:type="dxa"/>
            <w:tcBorders>
              <w:top w:val="nil"/>
              <w:left w:val="nil"/>
              <w:bottom w:val="nil"/>
              <w:right w:val="nil"/>
            </w:tcBorders>
            <w:vAlign w:val="bottom"/>
          </w:tcPr>
          <w:p w14:paraId="5F532C6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(23.65)</w:t>
            </w:r>
          </w:p>
        </w:tc>
        <w:tc>
          <w:tcPr>
            <w:tcW w:w="944" w:type="dxa"/>
            <w:tcBorders>
              <w:top w:val="nil"/>
              <w:left w:val="nil"/>
              <w:bottom w:val="nil"/>
              <w:right w:val="nil"/>
            </w:tcBorders>
            <w:vAlign w:val="bottom"/>
          </w:tcPr>
          <w:p w14:paraId="1D3B924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(39.97)</w:t>
            </w:r>
          </w:p>
        </w:tc>
        <w:tc>
          <w:tcPr>
            <w:tcW w:w="994" w:type="dxa"/>
            <w:tcBorders>
              <w:top w:val="nil"/>
              <w:left w:val="nil"/>
              <w:bottom w:val="nil"/>
              <w:right w:val="nil"/>
            </w:tcBorders>
            <w:vAlign w:val="bottom"/>
          </w:tcPr>
          <w:p w14:paraId="2646614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(0.35)</w:t>
            </w:r>
          </w:p>
        </w:tc>
        <w:tc>
          <w:tcPr>
            <w:tcW w:w="992" w:type="dxa"/>
            <w:tcBorders>
              <w:top w:val="nil"/>
              <w:left w:val="nil"/>
              <w:bottom w:val="nil"/>
              <w:right w:val="nil"/>
            </w:tcBorders>
            <w:vAlign w:val="bottom"/>
          </w:tcPr>
          <w:p w14:paraId="56E7C6C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(32.49)</w:t>
            </w:r>
          </w:p>
        </w:tc>
        <w:tc>
          <w:tcPr>
            <w:tcW w:w="944" w:type="dxa"/>
            <w:tcBorders>
              <w:top w:val="nil"/>
              <w:left w:val="nil"/>
              <w:bottom w:val="nil"/>
              <w:right w:val="nil"/>
            </w:tcBorders>
            <w:vAlign w:val="bottom"/>
          </w:tcPr>
          <w:p w14:paraId="742F50E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904" w:type="dxa"/>
            <w:tcBorders>
              <w:top w:val="nil"/>
              <w:left w:val="nil"/>
              <w:bottom w:val="nil"/>
              <w:right w:val="nil"/>
            </w:tcBorders>
            <w:vAlign w:val="bottom"/>
          </w:tcPr>
          <w:p w14:paraId="62B4130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844" w:type="dxa"/>
            <w:tcBorders>
              <w:top w:val="nil"/>
              <w:left w:val="nil"/>
              <w:bottom w:val="nil"/>
              <w:right w:val="nil"/>
            </w:tcBorders>
            <w:vAlign w:val="bottom"/>
          </w:tcPr>
          <w:p w14:paraId="5DD067A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1120" w:type="dxa"/>
            <w:tcBorders>
              <w:top w:val="nil"/>
              <w:left w:val="nil"/>
              <w:bottom w:val="nil"/>
              <w:right w:val="nil"/>
            </w:tcBorders>
            <w:vAlign w:val="bottom"/>
          </w:tcPr>
          <w:p w14:paraId="700EB22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289641E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shd w:val="clear" w:color="auto" w:fill="FFFFFF" w:themeFill="background1"/>
            <w:vAlign w:val="bottom"/>
          </w:tcPr>
          <w:p w14:paraId="4B17C7B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237A4" w:rsidRPr="00396EC7" w14:paraId="7719A3E9" w14:textId="77777777" w:rsidTr="00D237A4">
        <w:trPr>
          <w:gridAfter w:val="1"/>
          <w:wAfter w:w="981" w:type="dxa"/>
          <w:trHeight w:val="217"/>
        </w:trPr>
        <w:tc>
          <w:tcPr>
            <w:tcW w:w="1370" w:type="dxa"/>
            <w:tcBorders>
              <w:top w:val="nil"/>
              <w:left w:val="nil"/>
              <w:bottom w:val="nil"/>
              <w:right w:val="nil"/>
            </w:tcBorders>
          </w:tcPr>
          <w:p w14:paraId="5E0B7ACD"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AD2</w:t>
            </w:r>
          </w:p>
        </w:tc>
        <w:tc>
          <w:tcPr>
            <w:tcW w:w="990" w:type="dxa"/>
            <w:tcBorders>
              <w:top w:val="nil"/>
              <w:left w:val="nil"/>
              <w:bottom w:val="nil"/>
              <w:right w:val="nil"/>
            </w:tcBorders>
            <w:vAlign w:val="bottom"/>
          </w:tcPr>
          <w:p w14:paraId="5197A28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29.71</w:t>
            </w:r>
          </w:p>
        </w:tc>
        <w:tc>
          <w:tcPr>
            <w:tcW w:w="990" w:type="dxa"/>
            <w:tcBorders>
              <w:top w:val="nil"/>
              <w:left w:val="nil"/>
              <w:bottom w:val="nil"/>
              <w:right w:val="nil"/>
            </w:tcBorders>
            <w:vAlign w:val="bottom"/>
          </w:tcPr>
          <w:p w14:paraId="08EAE0E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58.37</w:t>
            </w:r>
          </w:p>
        </w:tc>
        <w:tc>
          <w:tcPr>
            <w:tcW w:w="944" w:type="dxa"/>
            <w:tcBorders>
              <w:top w:val="nil"/>
              <w:left w:val="nil"/>
              <w:bottom w:val="nil"/>
              <w:right w:val="nil"/>
            </w:tcBorders>
            <w:vAlign w:val="bottom"/>
          </w:tcPr>
          <w:p w14:paraId="0A666362"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33.90</w:t>
            </w:r>
          </w:p>
        </w:tc>
        <w:tc>
          <w:tcPr>
            <w:tcW w:w="994" w:type="dxa"/>
            <w:tcBorders>
              <w:top w:val="nil"/>
              <w:left w:val="nil"/>
              <w:bottom w:val="nil"/>
              <w:right w:val="nil"/>
            </w:tcBorders>
            <w:vAlign w:val="bottom"/>
          </w:tcPr>
          <w:p w14:paraId="23C37DE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12.09</w:t>
            </w:r>
          </w:p>
        </w:tc>
        <w:tc>
          <w:tcPr>
            <w:tcW w:w="992" w:type="dxa"/>
            <w:tcBorders>
              <w:top w:val="nil"/>
              <w:left w:val="nil"/>
              <w:bottom w:val="nil"/>
              <w:right w:val="nil"/>
            </w:tcBorders>
            <w:vAlign w:val="bottom"/>
          </w:tcPr>
          <w:p w14:paraId="143AB22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39.33</w:t>
            </w:r>
          </w:p>
        </w:tc>
        <w:tc>
          <w:tcPr>
            <w:tcW w:w="944" w:type="dxa"/>
            <w:tcBorders>
              <w:top w:val="nil"/>
              <w:left w:val="nil"/>
              <w:bottom w:val="nil"/>
              <w:right w:val="nil"/>
            </w:tcBorders>
            <w:vAlign w:val="bottom"/>
          </w:tcPr>
          <w:p w14:paraId="5398B4F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2.28</w:t>
            </w:r>
          </w:p>
        </w:tc>
        <w:tc>
          <w:tcPr>
            <w:tcW w:w="904" w:type="dxa"/>
            <w:tcBorders>
              <w:top w:val="nil"/>
              <w:left w:val="nil"/>
              <w:bottom w:val="nil"/>
              <w:right w:val="nil"/>
            </w:tcBorders>
            <w:vAlign w:val="bottom"/>
          </w:tcPr>
          <w:p w14:paraId="1C68F56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8.26</w:t>
            </w:r>
          </w:p>
        </w:tc>
        <w:tc>
          <w:tcPr>
            <w:tcW w:w="844" w:type="dxa"/>
            <w:tcBorders>
              <w:top w:val="nil"/>
              <w:left w:val="nil"/>
              <w:bottom w:val="nil"/>
              <w:right w:val="nil"/>
            </w:tcBorders>
            <w:vAlign w:val="bottom"/>
          </w:tcPr>
          <w:p w14:paraId="6FE3D48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0.24</w:t>
            </w:r>
          </w:p>
        </w:tc>
        <w:tc>
          <w:tcPr>
            <w:tcW w:w="1120" w:type="dxa"/>
            <w:tcBorders>
              <w:top w:val="nil"/>
              <w:left w:val="nil"/>
              <w:bottom w:val="nil"/>
              <w:right w:val="nil"/>
            </w:tcBorders>
            <w:vAlign w:val="bottom"/>
          </w:tcPr>
          <w:p w14:paraId="562B0D05"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12B6F5E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6CA5419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0.0083</w:t>
            </w:r>
          </w:p>
        </w:tc>
      </w:tr>
      <w:tr w:rsidR="00D237A4" w:rsidRPr="00396EC7" w14:paraId="4C956F69" w14:textId="77777777" w:rsidTr="00D237A4">
        <w:trPr>
          <w:gridAfter w:val="1"/>
          <w:wAfter w:w="981" w:type="dxa"/>
          <w:trHeight w:val="217"/>
        </w:trPr>
        <w:tc>
          <w:tcPr>
            <w:tcW w:w="1370" w:type="dxa"/>
            <w:tcBorders>
              <w:top w:val="nil"/>
              <w:left w:val="nil"/>
              <w:bottom w:val="nil"/>
              <w:right w:val="nil"/>
            </w:tcBorders>
          </w:tcPr>
          <w:p w14:paraId="57D61790"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5940124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(10.06)</w:t>
            </w:r>
          </w:p>
        </w:tc>
        <w:tc>
          <w:tcPr>
            <w:tcW w:w="990" w:type="dxa"/>
            <w:tcBorders>
              <w:top w:val="nil"/>
              <w:left w:val="nil"/>
              <w:bottom w:val="nil"/>
              <w:right w:val="nil"/>
            </w:tcBorders>
            <w:vAlign w:val="bottom"/>
          </w:tcPr>
          <w:p w14:paraId="3F51780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(13.06)</w:t>
            </w:r>
          </w:p>
        </w:tc>
        <w:tc>
          <w:tcPr>
            <w:tcW w:w="944" w:type="dxa"/>
            <w:tcBorders>
              <w:top w:val="nil"/>
              <w:left w:val="nil"/>
              <w:bottom w:val="nil"/>
              <w:right w:val="nil"/>
            </w:tcBorders>
            <w:vAlign w:val="bottom"/>
          </w:tcPr>
          <w:p w14:paraId="26E5F23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(0.57)</w:t>
            </w:r>
          </w:p>
        </w:tc>
        <w:tc>
          <w:tcPr>
            <w:tcW w:w="994" w:type="dxa"/>
            <w:tcBorders>
              <w:top w:val="nil"/>
              <w:left w:val="nil"/>
              <w:bottom w:val="nil"/>
              <w:right w:val="nil"/>
            </w:tcBorders>
            <w:vAlign w:val="bottom"/>
          </w:tcPr>
          <w:p w14:paraId="32F3F91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(0.53)</w:t>
            </w:r>
          </w:p>
        </w:tc>
        <w:tc>
          <w:tcPr>
            <w:tcW w:w="992" w:type="dxa"/>
            <w:tcBorders>
              <w:top w:val="nil"/>
              <w:left w:val="nil"/>
              <w:bottom w:val="nil"/>
              <w:right w:val="nil"/>
            </w:tcBorders>
            <w:vAlign w:val="bottom"/>
          </w:tcPr>
          <w:p w14:paraId="6FD40CF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(11.73)</w:t>
            </w:r>
          </w:p>
        </w:tc>
        <w:tc>
          <w:tcPr>
            <w:tcW w:w="944" w:type="dxa"/>
            <w:tcBorders>
              <w:top w:val="nil"/>
              <w:left w:val="nil"/>
              <w:bottom w:val="nil"/>
              <w:right w:val="nil"/>
            </w:tcBorders>
            <w:vAlign w:val="bottom"/>
          </w:tcPr>
          <w:p w14:paraId="071CCA6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904" w:type="dxa"/>
            <w:tcBorders>
              <w:top w:val="nil"/>
              <w:left w:val="nil"/>
              <w:bottom w:val="nil"/>
              <w:right w:val="nil"/>
            </w:tcBorders>
            <w:vAlign w:val="bottom"/>
          </w:tcPr>
          <w:p w14:paraId="36ABAC0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844" w:type="dxa"/>
            <w:tcBorders>
              <w:top w:val="nil"/>
              <w:left w:val="nil"/>
              <w:bottom w:val="nil"/>
              <w:right w:val="nil"/>
            </w:tcBorders>
            <w:vAlign w:val="bottom"/>
          </w:tcPr>
          <w:p w14:paraId="782B040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(0.004)</w:t>
            </w:r>
          </w:p>
        </w:tc>
        <w:tc>
          <w:tcPr>
            <w:tcW w:w="1120" w:type="dxa"/>
            <w:tcBorders>
              <w:top w:val="nil"/>
              <w:left w:val="nil"/>
              <w:bottom w:val="nil"/>
              <w:right w:val="nil"/>
            </w:tcBorders>
            <w:vAlign w:val="bottom"/>
          </w:tcPr>
          <w:p w14:paraId="0183FFC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389515FC"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17D0048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(0.0014)</w:t>
            </w:r>
          </w:p>
        </w:tc>
      </w:tr>
      <w:tr w:rsidR="00D237A4" w:rsidRPr="00396EC7" w14:paraId="06F0D09A" w14:textId="77777777" w:rsidTr="00D237A4">
        <w:trPr>
          <w:gridAfter w:val="1"/>
          <w:wAfter w:w="981" w:type="dxa"/>
          <w:trHeight w:val="217"/>
        </w:trPr>
        <w:tc>
          <w:tcPr>
            <w:tcW w:w="1370" w:type="dxa"/>
            <w:tcBorders>
              <w:top w:val="nil"/>
              <w:left w:val="nil"/>
              <w:bottom w:val="nil"/>
              <w:right w:val="nil"/>
            </w:tcBorders>
          </w:tcPr>
          <w:p w14:paraId="492AE549"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AD3</w:t>
            </w:r>
          </w:p>
        </w:tc>
        <w:tc>
          <w:tcPr>
            <w:tcW w:w="990" w:type="dxa"/>
            <w:tcBorders>
              <w:top w:val="nil"/>
              <w:left w:val="nil"/>
              <w:bottom w:val="nil"/>
              <w:right w:val="nil"/>
            </w:tcBorders>
            <w:vAlign w:val="bottom"/>
          </w:tcPr>
          <w:p w14:paraId="3B6E2FF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32.80</w:t>
            </w:r>
          </w:p>
        </w:tc>
        <w:tc>
          <w:tcPr>
            <w:tcW w:w="990" w:type="dxa"/>
            <w:tcBorders>
              <w:top w:val="nil"/>
              <w:left w:val="nil"/>
              <w:bottom w:val="nil"/>
              <w:right w:val="nil"/>
            </w:tcBorders>
            <w:vAlign w:val="bottom"/>
          </w:tcPr>
          <w:p w14:paraId="25F7ADC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32.69</w:t>
            </w:r>
          </w:p>
        </w:tc>
        <w:tc>
          <w:tcPr>
            <w:tcW w:w="944" w:type="dxa"/>
            <w:tcBorders>
              <w:top w:val="nil"/>
              <w:left w:val="nil"/>
              <w:bottom w:val="nil"/>
              <w:right w:val="nil"/>
            </w:tcBorders>
            <w:vAlign w:val="bottom"/>
          </w:tcPr>
          <w:p w14:paraId="0C3D60A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22.34</w:t>
            </w:r>
          </w:p>
        </w:tc>
        <w:tc>
          <w:tcPr>
            <w:tcW w:w="994" w:type="dxa"/>
            <w:tcBorders>
              <w:top w:val="nil"/>
              <w:left w:val="nil"/>
              <w:bottom w:val="nil"/>
              <w:right w:val="nil"/>
            </w:tcBorders>
            <w:vAlign w:val="bottom"/>
          </w:tcPr>
          <w:p w14:paraId="3BBAD5A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12.69</w:t>
            </w:r>
          </w:p>
        </w:tc>
        <w:tc>
          <w:tcPr>
            <w:tcW w:w="992" w:type="dxa"/>
            <w:tcBorders>
              <w:top w:val="nil"/>
              <w:left w:val="nil"/>
              <w:bottom w:val="nil"/>
              <w:right w:val="nil"/>
            </w:tcBorders>
            <w:vAlign w:val="bottom"/>
          </w:tcPr>
          <w:p w14:paraId="2FDDFE9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7.28</w:t>
            </w:r>
          </w:p>
        </w:tc>
        <w:tc>
          <w:tcPr>
            <w:tcW w:w="944" w:type="dxa"/>
            <w:tcBorders>
              <w:top w:val="nil"/>
              <w:left w:val="nil"/>
              <w:bottom w:val="nil"/>
              <w:right w:val="nil"/>
            </w:tcBorders>
            <w:vAlign w:val="bottom"/>
          </w:tcPr>
          <w:p w14:paraId="063DB595"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16.01</w:t>
            </w:r>
          </w:p>
        </w:tc>
        <w:tc>
          <w:tcPr>
            <w:tcW w:w="904" w:type="dxa"/>
            <w:tcBorders>
              <w:top w:val="nil"/>
              <w:left w:val="nil"/>
              <w:bottom w:val="nil"/>
              <w:right w:val="nil"/>
            </w:tcBorders>
            <w:vAlign w:val="bottom"/>
          </w:tcPr>
          <w:p w14:paraId="63F21EE2"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20.87</w:t>
            </w:r>
          </w:p>
        </w:tc>
        <w:tc>
          <w:tcPr>
            <w:tcW w:w="844" w:type="dxa"/>
            <w:tcBorders>
              <w:top w:val="nil"/>
              <w:left w:val="nil"/>
              <w:bottom w:val="nil"/>
              <w:right w:val="nil"/>
            </w:tcBorders>
            <w:vAlign w:val="bottom"/>
          </w:tcPr>
          <w:p w14:paraId="3F3403A3"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0.26</w:t>
            </w:r>
          </w:p>
        </w:tc>
        <w:tc>
          <w:tcPr>
            <w:tcW w:w="1120" w:type="dxa"/>
            <w:tcBorders>
              <w:top w:val="nil"/>
              <w:left w:val="nil"/>
              <w:bottom w:val="nil"/>
              <w:right w:val="nil"/>
            </w:tcBorders>
            <w:vAlign w:val="bottom"/>
          </w:tcPr>
          <w:p w14:paraId="1A608F8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74F352F6"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2696B30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&lt;0.0008</w:t>
            </w:r>
          </w:p>
        </w:tc>
      </w:tr>
      <w:tr w:rsidR="00D237A4" w:rsidRPr="00396EC7" w14:paraId="79B7ED99" w14:textId="77777777" w:rsidTr="00D237A4">
        <w:trPr>
          <w:gridAfter w:val="1"/>
          <w:wAfter w:w="981" w:type="dxa"/>
          <w:trHeight w:val="217"/>
        </w:trPr>
        <w:tc>
          <w:tcPr>
            <w:tcW w:w="1370" w:type="dxa"/>
            <w:tcBorders>
              <w:top w:val="nil"/>
              <w:left w:val="nil"/>
              <w:bottom w:val="nil"/>
              <w:right w:val="nil"/>
            </w:tcBorders>
          </w:tcPr>
          <w:p w14:paraId="73CE339A"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6B99FBF6"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(0.67)</w:t>
            </w:r>
          </w:p>
        </w:tc>
        <w:tc>
          <w:tcPr>
            <w:tcW w:w="990" w:type="dxa"/>
            <w:tcBorders>
              <w:top w:val="nil"/>
              <w:left w:val="nil"/>
              <w:bottom w:val="nil"/>
              <w:right w:val="nil"/>
            </w:tcBorders>
            <w:vAlign w:val="bottom"/>
          </w:tcPr>
          <w:p w14:paraId="5F91A98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(31.32)</w:t>
            </w:r>
          </w:p>
        </w:tc>
        <w:tc>
          <w:tcPr>
            <w:tcW w:w="944" w:type="dxa"/>
            <w:tcBorders>
              <w:top w:val="nil"/>
              <w:left w:val="nil"/>
              <w:bottom w:val="nil"/>
              <w:right w:val="nil"/>
            </w:tcBorders>
            <w:vAlign w:val="bottom"/>
          </w:tcPr>
          <w:p w14:paraId="3D8F21D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(63.98)</w:t>
            </w:r>
          </w:p>
        </w:tc>
        <w:tc>
          <w:tcPr>
            <w:tcW w:w="994" w:type="dxa"/>
            <w:tcBorders>
              <w:top w:val="nil"/>
              <w:left w:val="nil"/>
              <w:bottom w:val="nil"/>
              <w:right w:val="nil"/>
            </w:tcBorders>
            <w:vAlign w:val="bottom"/>
          </w:tcPr>
          <w:p w14:paraId="56AF5A7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(0.93)</w:t>
            </w:r>
          </w:p>
        </w:tc>
        <w:tc>
          <w:tcPr>
            <w:tcW w:w="992" w:type="dxa"/>
            <w:tcBorders>
              <w:top w:val="nil"/>
              <w:left w:val="nil"/>
              <w:bottom w:val="nil"/>
              <w:right w:val="nil"/>
            </w:tcBorders>
            <w:vAlign w:val="bottom"/>
          </w:tcPr>
          <w:p w14:paraId="4C9C367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(11.37)</w:t>
            </w:r>
          </w:p>
        </w:tc>
        <w:tc>
          <w:tcPr>
            <w:tcW w:w="944" w:type="dxa"/>
            <w:tcBorders>
              <w:top w:val="nil"/>
              <w:left w:val="nil"/>
              <w:bottom w:val="nil"/>
              <w:right w:val="nil"/>
            </w:tcBorders>
            <w:vAlign w:val="bottom"/>
          </w:tcPr>
          <w:p w14:paraId="309650B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904" w:type="dxa"/>
            <w:tcBorders>
              <w:top w:val="nil"/>
              <w:left w:val="nil"/>
              <w:bottom w:val="nil"/>
              <w:right w:val="nil"/>
            </w:tcBorders>
            <w:vAlign w:val="bottom"/>
          </w:tcPr>
          <w:p w14:paraId="59B0F1E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(0.78)</w:t>
            </w:r>
          </w:p>
        </w:tc>
        <w:tc>
          <w:tcPr>
            <w:tcW w:w="844" w:type="dxa"/>
            <w:tcBorders>
              <w:top w:val="nil"/>
              <w:left w:val="nil"/>
              <w:bottom w:val="nil"/>
              <w:right w:val="nil"/>
            </w:tcBorders>
            <w:vAlign w:val="bottom"/>
          </w:tcPr>
          <w:p w14:paraId="7F11AF3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1120" w:type="dxa"/>
            <w:tcBorders>
              <w:top w:val="nil"/>
              <w:left w:val="nil"/>
              <w:bottom w:val="nil"/>
              <w:right w:val="nil"/>
            </w:tcBorders>
            <w:vAlign w:val="bottom"/>
          </w:tcPr>
          <w:p w14:paraId="1AEF3E9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23629AF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36EA756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237A4" w:rsidRPr="00396EC7" w14:paraId="3D1AB90F" w14:textId="77777777" w:rsidTr="00D237A4">
        <w:trPr>
          <w:gridAfter w:val="1"/>
          <w:wAfter w:w="981" w:type="dxa"/>
          <w:trHeight w:val="217"/>
        </w:trPr>
        <w:tc>
          <w:tcPr>
            <w:tcW w:w="1370" w:type="dxa"/>
            <w:tcBorders>
              <w:top w:val="nil"/>
              <w:left w:val="nil"/>
              <w:bottom w:val="nil"/>
              <w:right w:val="nil"/>
            </w:tcBorders>
          </w:tcPr>
          <w:p w14:paraId="38C234ED"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AD4</w:t>
            </w:r>
          </w:p>
        </w:tc>
        <w:tc>
          <w:tcPr>
            <w:tcW w:w="990" w:type="dxa"/>
            <w:tcBorders>
              <w:top w:val="nil"/>
              <w:left w:val="nil"/>
              <w:bottom w:val="nil"/>
              <w:right w:val="nil"/>
            </w:tcBorders>
            <w:vAlign w:val="bottom"/>
          </w:tcPr>
          <w:p w14:paraId="43FAFD43"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23.80</w:t>
            </w:r>
          </w:p>
        </w:tc>
        <w:tc>
          <w:tcPr>
            <w:tcW w:w="990" w:type="dxa"/>
            <w:tcBorders>
              <w:top w:val="nil"/>
              <w:left w:val="nil"/>
              <w:bottom w:val="nil"/>
              <w:right w:val="nil"/>
            </w:tcBorders>
            <w:vAlign w:val="bottom"/>
          </w:tcPr>
          <w:p w14:paraId="406DF7E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7.49</w:t>
            </w:r>
          </w:p>
        </w:tc>
        <w:tc>
          <w:tcPr>
            <w:tcW w:w="944" w:type="dxa"/>
            <w:tcBorders>
              <w:top w:val="nil"/>
              <w:left w:val="nil"/>
              <w:bottom w:val="nil"/>
              <w:right w:val="nil"/>
            </w:tcBorders>
            <w:vAlign w:val="bottom"/>
          </w:tcPr>
          <w:p w14:paraId="65E076C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24.04</w:t>
            </w:r>
          </w:p>
        </w:tc>
        <w:tc>
          <w:tcPr>
            <w:tcW w:w="994" w:type="dxa"/>
            <w:tcBorders>
              <w:top w:val="nil"/>
              <w:left w:val="nil"/>
              <w:bottom w:val="nil"/>
              <w:right w:val="nil"/>
            </w:tcBorders>
            <w:vAlign w:val="bottom"/>
          </w:tcPr>
          <w:p w14:paraId="5013A2C2"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3.57</w:t>
            </w:r>
          </w:p>
        </w:tc>
        <w:tc>
          <w:tcPr>
            <w:tcW w:w="992" w:type="dxa"/>
            <w:tcBorders>
              <w:top w:val="nil"/>
              <w:left w:val="nil"/>
              <w:bottom w:val="nil"/>
              <w:right w:val="nil"/>
            </w:tcBorders>
            <w:vAlign w:val="bottom"/>
          </w:tcPr>
          <w:p w14:paraId="5055CAF0"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8.06</w:t>
            </w:r>
          </w:p>
        </w:tc>
        <w:tc>
          <w:tcPr>
            <w:tcW w:w="944" w:type="dxa"/>
            <w:tcBorders>
              <w:top w:val="nil"/>
              <w:left w:val="nil"/>
              <w:bottom w:val="nil"/>
              <w:right w:val="nil"/>
            </w:tcBorders>
            <w:vAlign w:val="bottom"/>
          </w:tcPr>
          <w:p w14:paraId="72965ED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15.94</w:t>
            </w:r>
          </w:p>
        </w:tc>
        <w:tc>
          <w:tcPr>
            <w:tcW w:w="904" w:type="dxa"/>
            <w:tcBorders>
              <w:top w:val="nil"/>
              <w:left w:val="nil"/>
              <w:bottom w:val="nil"/>
              <w:right w:val="nil"/>
            </w:tcBorders>
            <w:vAlign w:val="bottom"/>
          </w:tcPr>
          <w:p w14:paraId="1CD2AD5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21.80</w:t>
            </w:r>
          </w:p>
        </w:tc>
        <w:tc>
          <w:tcPr>
            <w:tcW w:w="844" w:type="dxa"/>
            <w:tcBorders>
              <w:top w:val="nil"/>
              <w:left w:val="nil"/>
              <w:bottom w:val="nil"/>
              <w:right w:val="nil"/>
            </w:tcBorders>
            <w:vAlign w:val="bottom"/>
          </w:tcPr>
          <w:p w14:paraId="4B0FCCE0"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0.28</w:t>
            </w:r>
          </w:p>
        </w:tc>
        <w:tc>
          <w:tcPr>
            <w:tcW w:w="1120" w:type="dxa"/>
            <w:tcBorders>
              <w:top w:val="nil"/>
              <w:left w:val="nil"/>
              <w:bottom w:val="nil"/>
              <w:right w:val="nil"/>
            </w:tcBorders>
            <w:vAlign w:val="bottom"/>
          </w:tcPr>
          <w:p w14:paraId="182A850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767147A3"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63A673E5"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&lt;0.0008</w:t>
            </w:r>
          </w:p>
        </w:tc>
      </w:tr>
      <w:tr w:rsidR="00D237A4" w:rsidRPr="00396EC7" w14:paraId="1A70375A" w14:textId="77777777" w:rsidTr="00D237A4">
        <w:trPr>
          <w:gridAfter w:val="1"/>
          <w:wAfter w:w="981" w:type="dxa"/>
          <w:trHeight w:val="217"/>
        </w:trPr>
        <w:tc>
          <w:tcPr>
            <w:tcW w:w="1370" w:type="dxa"/>
            <w:tcBorders>
              <w:top w:val="nil"/>
              <w:left w:val="nil"/>
              <w:bottom w:val="nil"/>
              <w:right w:val="nil"/>
            </w:tcBorders>
          </w:tcPr>
          <w:p w14:paraId="62D8F755"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66678BF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(0.42)</w:t>
            </w:r>
          </w:p>
        </w:tc>
        <w:tc>
          <w:tcPr>
            <w:tcW w:w="990" w:type="dxa"/>
            <w:tcBorders>
              <w:top w:val="nil"/>
              <w:left w:val="nil"/>
              <w:bottom w:val="nil"/>
              <w:right w:val="nil"/>
            </w:tcBorders>
            <w:vAlign w:val="bottom"/>
          </w:tcPr>
          <w:p w14:paraId="68A35086"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(16.94)</w:t>
            </w:r>
          </w:p>
        </w:tc>
        <w:tc>
          <w:tcPr>
            <w:tcW w:w="944" w:type="dxa"/>
            <w:tcBorders>
              <w:top w:val="nil"/>
              <w:left w:val="nil"/>
              <w:bottom w:val="nil"/>
              <w:right w:val="nil"/>
            </w:tcBorders>
            <w:vAlign w:val="bottom"/>
          </w:tcPr>
          <w:p w14:paraId="18A213E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994" w:type="dxa"/>
            <w:tcBorders>
              <w:top w:val="nil"/>
              <w:left w:val="nil"/>
              <w:bottom w:val="nil"/>
              <w:right w:val="nil"/>
            </w:tcBorders>
            <w:vAlign w:val="bottom"/>
          </w:tcPr>
          <w:p w14:paraId="3EDF82C6"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992" w:type="dxa"/>
            <w:tcBorders>
              <w:top w:val="nil"/>
              <w:left w:val="nil"/>
              <w:bottom w:val="nil"/>
              <w:right w:val="nil"/>
            </w:tcBorders>
            <w:vAlign w:val="bottom"/>
          </w:tcPr>
          <w:p w14:paraId="4A5E251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(54.47)</w:t>
            </w:r>
          </w:p>
        </w:tc>
        <w:tc>
          <w:tcPr>
            <w:tcW w:w="944" w:type="dxa"/>
            <w:tcBorders>
              <w:top w:val="nil"/>
              <w:left w:val="nil"/>
              <w:bottom w:val="nil"/>
              <w:right w:val="nil"/>
            </w:tcBorders>
            <w:vAlign w:val="bottom"/>
          </w:tcPr>
          <w:p w14:paraId="004F3F3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(0.90)</w:t>
            </w:r>
          </w:p>
        </w:tc>
        <w:tc>
          <w:tcPr>
            <w:tcW w:w="904" w:type="dxa"/>
            <w:tcBorders>
              <w:top w:val="nil"/>
              <w:left w:val="nil"/>
              <w:bottom w:val="nil"/>
              <w:right w:val="nil"/>
            </w:tcBorders>
            <w:vAlign w:val="bottom"/>
          </w:tcPr>
          <w:p w14:paraId="393C0B81"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(10.17)</w:t>
            </w:r>
          </w:p>
        </w:tc>
        <w:tc>
          <w:tcPr>
            <w:tcW w:w="844" w:type="dxa"/>
            <w:tcBorders>
              <w:top w:val="nil"/>
              <w:left w:val="nil"/>
              <w:bottom w:val="nil"/>
              <w:right w:val="nil"/>
            </w:tcBorders>
            <w:vAlign w:val="bottom"/>
          </w:tcPr>
          <w:p w14:paraId="7C05D95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(0.016)</w:t>
            </w:r>
          </w:p>
        </w:tc>
        <w:tc>
          <w:tcPr>
            <w:tcW w:w="1120" w:type="dxa"/>
            <w:tcBorders>
              <w:top w:val="nil"/>
              <w:left w:val="nil"/>
              <w:bottom w:val="nil"/>
              <w:right w:val="nil"/>
            </w:tcBorders>
            <w:vAlign w:val="bottom"/>
          </w:tcPr>
          <w:p w14:paraId="1B82CE76"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571A027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3A9BE22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237A4" w:rsidRPr="00396EC7" w14:paraId="2AD4A54C" w14:textId="77777777" w:rsidTr="00D237A4">
        <w:trPr>
          <w:gridAfter w:val="1"/>
          <w:wAfter w:w="981" w:type="dxa"/>
          <w:trHeight w:val="217"/>
        </w:trPr>
        <w:tc>
          <w:tcPr>
            <w:tcW w:w="1370" w:type="dxa"/>
            <w:tcBorders>
              <w:top w:val="nil"/>
              <w:left w:val="nil"/>
              <w:bottom w:val="nil"/>
              <w:right w:val="nil"/>
            </w:tcBorders>
          </w:tcPr>
          <w:p w14:paraId="6BF8DF83"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AD5</w:t>
            </w:r>
          </w:p>
        </w:tc>
        <w:tc>
          <w:tcPr>
            <w:tcW w:w="990" w:type="dxa"/>
            <w:tcBorders>
              <w:top w:val="nil"/>
              <w:left w:val="nil"/>
              <w:bottom w:val="nil"/>
              <w:right w:val="nil"/>
            </w:tcBorders>
            <w:vAlign w:val="bottom"/>
          </w:tcPr>
          <w:p w14:paraId="6739B3C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21.65</w:t>
            </w:r>
          </w:p>
        </w:tc>
        <w:tc>
          <w:tcPr>
            <w:tcW w:w="990" w:type="dxa"/>
            <w:tcBorders>
              <w:top w:val="nil"/>
              <w:left w:val="nil"/>
              <w:bottom w:val="nil"/>
              <w:right w:val="nil"/>
            </w:tcBorders>
            <w:vAlign w:val="bottom"/>
          </w:tcPr>
          <w:p w14:paraId="2D3FDEB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8.09</w:t>
            </w:r>
          </w:p>
        </w:tc>
        <w:tc>
          <w:tcPr>
            <w:tcW w:w="944" w:type="dxa"/>
            <w:tcBorders>
              <w:top w:val="nil"/>
              <w:left w:val="nil"/>
              <w:bottom w:val="nil"/>
              <w:right w:val="nil"/>
            </w:tcBorders>
            <w:vAlign w:val="bottom"/>
          </w:tcPr>
          <w:p w14:paraId="4A19361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32.42</w:t>
            </w:r>
          </w:p>
        </w:tc>
        <w:tc>
          <w:tcPr>
            <w:tcW w:w="994" w:type="dxa"/>
            <w:tcBorders>
              <w:top w:val="nil"/>
              <w:left w:val="nil"/>
              <w:bottom w:val="nil"/>
              <w:right w:val="nil"/>
            </w:tcBorders>
            <w:vAlign w:val="bottom"/>
          </w:tcPr>
          <w:p w14:paraId="207EF15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9.37</w:t>
            </w:r>
          </w:p>
        </w:tc>
        <w:tc>
          <w:tcPr>
            <w:tcW w:w="992" w:type="dxa"/>
            <w:tcBorders>
              <w:top w:val="nil"/>
              <w:left w:val="nil"/>
              <w:bottom w:val="nil"/>
              <w:right w:val="nil"/>
            </w:tcBorders>
            <w:vAlign w:val="bottom"/>
          </w:tcPr>
          <w:p w14:paraId="029512D2"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5.62</w:t>
            </w:r>
          </w:p>
        </w:tc>
        <w:tc>
          <w:tcPr>
            <w:tcW w:w="944" w:type="dxa"/>
            <w:tcBorders>
              <w:top w:val="nil"/>
              <w:left w:val="nil"/>
              <w:bottom w:val="nil"/>
              <w:right w:val="nil"/>
            </w:tcBorders>
            <w:vAlign w:val="bottom"/>
          </w:tcPr>
          <w:p w14:paraId="5552EB3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13.14</w:t>
            </w:r>
          </w:p>
        </w:tc>
        <w:tc>
          <w:tcPr>
            <w:tcW w:w="904" w:type="dxa"/>
            <w:tcBorders>
              <w:top w:val="nil"/>
              <w:left w:val="nil"/>
              <w:bottom w:val="nil"/>
              <w:right w:val="nil"/>
            </w:tcBorders>
            <w:vAlign w:val="bottom"/>
          </w:tcPr>
          <w:p w14:paraId="7EA01C9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12.40</w:t>
            </w:r>
          </w:p>
        </w:tc>
        <w:tc>
          <w:tcPr>
            <w:tcW w:w="844" w:type="dxa"/>
            <w:tcBorders>
              <w:top w:val="nil"/>
              <w:left w:val="nil"/>
              <w:bottom w:val="nil"/>
              <w:right w:val="nil"/>
            </w:tcBorders>
            <w:vAlign w:val="bottom"/>
          </w:tcPr>
          <w:p w14:paraId="771BC9A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0.28</w:t>
            </w:r>
          </w:p>
        </w:tc>
        <w:tc>
          <w:tcPr>
            <w:tcW w:w="1120" w:type="dxa"/>
            <w:tcBorders>
              <w:top w:val="nil"/>
              <w:left w:val="nil"/>
              <w:bottom w:val="nil"/>
              <w:right w:val="nil"/>
            </w:tcBorders>
            <w:vAlign w:val="bottom"/>
          </w:tcPr>
          <w:p w14:paraId="4242B85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0.0028</w:t>
            </w:r>
          </w:p>
        </w:tc>
        <w:tc>
          <w:tcPr>
            <w:tcW w:w="1157" w:type="dxa"/>
            <w:tcBorders>
              <w:top w:val="nil"/>
              <w:left w:val="nil"/>
              <w:bottom w:val="nil"/>
              <w:right w:val="nil"/>
            </w:tcBorders>
            <w:vAlign w:val="bottom"/>
          </w:tcPr>
          <w:p w14:paraId="238426F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59538CD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0.0039</w:t>
            </w:r>
          </w:p>
        </w:tc>
      </w:tr>
      <w:tr w:rsidR="00D237A4" w:rsidRPr="00396EC7" w14:paraId="4A4CECC6" w14:textId="77777777" w:rsidTr="00D237A4">
        <w:trPr>
          <w:gridAfter w:val="1"/>
          <w:wAfter w:w="981" w:type="dxa"/>
          <w:trHeight w:val="217"/>
        </w:trPr>
        <w:tc>
          <w:tcPr>
            <w:tcW w:w="1370" w:type="dxa"/>
            <w:tcBorders>
              <w:top w:val="nil"/>
              <w:left w:val="nil"/>
              <w:bottom w:val="nil"/>
              <w:right w:val="nil"/>
            </w:tcBorders>
          </w:tcPr>
          <w:p w14:paraId="249D8806"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3400542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(0.35)</w:t>
            </w:r>
          </w:p>
        </w:tc>
        <w:tc>
          <w:tcPr>
            <w:tcW w:w="990" w:type="dxa"/>
            <w:tcBorders>
              <w:top w:val="nil"/>
              <w:left w:val="nil"/>
              <w:bottom w:val="nil"/>
              <w:right w:val="nil"/>
            </w:tcBorders>
            <w:vAlign w:val="bottom"/>
          </w:tcPr>
          <w:p w14:paraId="5CE5404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(0.63)</w:t>
            </w:r>
          </w:p>
        </w:tc>
        <w:tc>
          <w:tcPr>
            <w:tcW w:w="944" w:type="dxa"/>
            <w:tcBorders>
              <w:top w:val="nil"/>
              <w:left w:val="nil"/>
              <w:bottom w:val="nil"/>
              <w:right w:val="nil"/>
            </w:tcBorders>
            <w:vAlign w:val="bottom"/>
          </w:tcPr>
          <w:p w14:paraId="28BE66B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(18.81)</w:t>
            </w:r>
          </w:p>
        </w:tc>
        <w:tc>
          <w:tcPr>
            <w:tcW w:w="994" w:type="dxa"/>
            <w:tcBorders>
              <w:top w:val="nil"/>
              <w:left w:val="nil"/>
              <w:bottom w:val="nil"/>
              <w:right w:val="nil"/>
            </w:tcBorders>
            <w:vAlign w:val="bottom"/>
          </w:tcPr>
          <w:p w14:paraId="536F76E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(0.26)</w:t>
            </w:r>
          </w:p>
        </w:tc>
        <w:tc>
          <w:tcPr>
            <w:tcW w:w="992" w:type="dxa"/>
            <w:tcBorders>
              <w:top w:val="nil"/>
              <w:left w:val="nil"/>
              <w:bottom w:val="nil"/>
              <w:right w:val="nil"/>
            </w:tcBorders>
            <w:vAlign w:val="bottom"/>
          </w:tcPr>
          <w:p w14:paraId="692061E6"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(0.31)</w:t>
            </w:r>
          </w:p>
        </w:tc>
        <w:tc>
          <w:tcPr>
            <w:tcW w:w="944" w:type="dxa"/>
            <w:tcBorders>
              <w:top w:val="nil"/>
              <w:left w:val="nil"/>
              <w:bottom w:val="nil"/>
              <w:right w:val="nil"/>
            </w:tcBorders>
            <w:vAlign w:val="bottom"/>
          </w:tcPr>
          <w:p w14:paraId="59E8ADF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(0.44)</w:t>
            </w:r>
          </w:p>
        </w:tc>
        <w:tc>
          <w:tcPr>
            <w:tcW w:w="904" w:type="dxa"/>
            <w:tcBorders>
              <w:top w:val="nil"/>
              <w:left w:val="nil"/>
              <w:bottom w:val="nil"/>
              <w:right w:val="nil"/>
            </w:tcBorders>
            <w:vAlign w:val="bottom"/>
          </w:tcPr>
          <w:p w14:paraId="3C3F231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844" w:type="dxa"/>
            <w:tcBorders>
              <w:top w:val="nil"/>
              <w:left w:val="nil"/>
              <w:bottom w:val="nil"/>
              <w:right w:val="nil"/>
            </w:tcBorders>
            <w:vAlign w:val="bottom"/>
          </w:tcPr>
          <w:p w14:paraId="69C33F2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1120" w:type="dxa"/>
            <w:tcBorders>
              <w:top w:val="nil"/>
              <w:left w:val="nil"/>
              <w:bottom w:val="nil"/>
              <w:right w:val="nil"/>
            </w:tcBorders>
            <w:vAlign w:val="bottom"/>
          </w:tcPr>
          <w:p w14:paraId="4A2EC4B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1157" w:type="dxa"/>
            <w:tcBorders>
              <w:top w:val="nil"/>
              <w:left w:val="nil"/>
              <w:bottom w:val="nil"/>
              <w:right w:val="nil"/>
            </w:tcBorders>
            <w:vAlign w:val="bottom"/>
          </w:tcPr>
          <w:p w14:paraId="710DA15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666F9B4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r>
      <w:tr w:rsidR="00D237A4" w:rsidRPr="00396EC7" w14:paraId="5C0FBBCC" w14:textId="77777777" w:rsidTr="00D237A4">
        <w:trPr>
          <w:gridAfter w:val="1"/>
          <w:wAfter w:w="981" w:type="dxa"/>
          <w:trHeight w:val="217"/>
        </w:trPr>
        <w:tc>
          <w:tcPr>
            <w:tcW w:w="1370" w:type="dxa"/>
            <w:tcBorders>
              <w:top w:val="nil"/>
              <w:left w:val="nil"/>
              <w:bottom w:val="nil"/>
              <w:right w:val="nil"/>
            </w:tcBorders>
          </w:tcPr>
          <w:p w14:paraId="590475E2"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AD6</w:t>
            </w:r>
          </w:p>
        </w:tc>
        <w:tc>
          <w:tcPr>
            <w:tcW w:w="990" w:type="dxa"/>
            <w:tcBorders>
              <w:top w:val="nil"/>
              <w:left w:val="nil"/>
              <w:bottom w:val="nil"/>
              <w:right w:val="nil"/>
            </w:tcBorders>
            <w:vAlign w:val="bottom"/>
          </w:tcPr>
          <w:p w14:paraId="369B363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20.55</w:t>
            </w:r>
          </w:p>
        </w:tc>
        <w:tc>
          <w:tcPr>
            <w:tcW w:w="990" w:type="dxa"/>
            <w:tcBorders>
              <w:top w:val="nil"/>
              <w:left w:val="nil"/>
              <w:bottom w:val="nil"/>
              <w:right w:val="nil"/>
            </w:tcBorders>
            <w:vAlign w:val="bottom"/>
          </w:tcPr>
          <w:p w14:paraId="03DEAD8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75.84</w:t>
            </w:r>
          </w:p>
        </w:tc>
        <w:tc>
          <w:tcPr>
            <w:tcW w:w="944" w:type="dxa"/>
            <w:tcBorders>
              <w:top w:val="nil"/>
              <w:left w:val="nil"/>
              <w:bottom w:val="nil"/>
              <w:right w:val="nil"/>
            </w:tcBorders>
            <w:vAlign w:val="bottom"/>
          </w:tcPr>
          <w:p w14:paraId="3CBC5B8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48.68</w:t>
            </w:r>
          </w:p>
        </w:tc>
        <w:tc>
          <w:tcPr>
            <w:tcW w:w="994" w:type="dxa"/>
            <w:tcBorders>
              <w:top w:val="nil"/>
              <w:left w:val="nil"/>
              <w:bottom w:val="nil"/>
              <w:right w:val="nil"/>
            </w:tcBorders>
            <w:vAlign w:val="bottom"/>
          </w:tcPr>
          <w:p w14:paraId="28782EC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7.92</w:t>
            </w:r>
          </w:p>
        </w:tc>
        <w:tc>
          <w:tcPr>
            <w:tcW w:w="992" w:type="dxa"/>
            <w:tcBorders>
              <w:top w:val="nil"/>
              <w:left w:val="nil"/>
              <w:bottom w:val="nil"/>
              <w:right w:val="nil"/>
            </w:tcBorders>
            <w:vAlign w:val="bottom"/>
          </w:tcPr>
          <w:p w14:paraId="6953F56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72.70</w:t>
            </w:r>
          </w:p>
        </w:tc>
        <w:tc>
          <w:tcPr>
            <w:tcW w:w="944" w:type="dxa"/>
            <w:tcBorders>
              <w:top w:val="nil"/>
              <w:left w:val="nil"/>
              <w:bottom w:val="nil"/>
              <w:right w:val="nil"/>
            </w:tcBorders>
            <w:vAlign w:val="bottom"/>
          </w:tcPr>
          <w:p w14:paraId="2B44949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5.17</w:t>
            </w:r>
          </w:p>
        </w:tc>
        <w:tc>
          <w:tcPr>
            <w:tcW w:w="904" w:type="dxa"/>
            <w:tcBorders>
              <w:top w:val="nil"/>
              <w:left w:val="nil"/>
              <w:bottom w:val="nil"/>
              <w:right w:val="nil"/>
            </w:tcBorders>
            <w:vAlign w:val="bottom"/>
          </w:tcPr>
          <w:p w14:paraId="253EFD76"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2.29</w:t>
            </w:r>
          </w:p>
        </w:tc>
        <w:tc>
          <w:tcPr>
            <w:tcW w:w="844" w:type="dxa"/>
            <w:tcBorders>
              <w:top w:val="nil"/>
              <w:left w:val="nil"/>
              <w:bottom w:val="nil"/>
              <w:right w:val="nil"/>
            </w:tcBorders>
            <w:vAlign w:val="bottom"/>
          </w:tcPr>
          <w:p w14:paraId="645CEB6C"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0.41</w:t>
            </w:r>
          </w:p>
        </w:tc>
        <w:tc>
          <w:tcPr>
            <w:tcW w:w="1120" w:type="dxa"/>
            <w:tcBorders>
              <w:top w:val="nil"/>
              <w:left w:val="nil"/>
              <w:bottom w:val="nil"/>
              <w:right w:val="nil"/>
            </w:tcBorders>
            <w:vAlign w:val="bottom"/>
          </w:tcPr>
          <w:p w14:paraId="0B5CAB16"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6F92CE9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0.00160</w:t>
            </w:r>
          </w:p>
        </w:tc>
        <w:tc>
          <w:tcPr>
            <w:tcW w:w="1039" w:type="dxa"/>
            <w:tcBorders>
              <w:top w:val="nil"/>
              <w:left w:val="nil"/>
              <w:bottom w:val="nil"/>
              <w:right w:val="nil"/>
            </w:tcBorders>
            <w:vAlign w:val="bottom"/>
          </w:tcPr>
          <w:p w14:paraId="00F696C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0.0039</w:t>
            </w:r>
          </w:p>
        </w:tc>
      </w:tr>
      <w:tr w:rsidR="00D237A4" w:rsidRPr="00396EC7" w14:paraId="77AB93AA" w14:textId="77777777" w:rsidTr="00D237A4">
        <w:trPr>
          <w:gridAfter w:val="1"/>
          <w:wAfter w:w="981" w:type="dxa"/>
          <w:trHeight w:val="217"/>
        </w:trPr>
        <w:tc>
          <w:tcPr>
            <w:tcW w:w="1370" w:type="dxa"/>
            <w:tcBorders>
              <w:top w:val="nil"/>
              <w:left w:val="nil"/>
              <w:bottom w:val="nil"/>
              <w:right w:val="nil"/>
            </w:tcBorders>
          </w:tcPr>
          <w:p w14:paraId="73DC34D1"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0E5388A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(15.23)</w:t>
            </w:r>
          </w:p>
        </w:tc>
        <w:tc>
          <w:tcPr>
            <w:tcW w:w="990" w:type="dxa"/>
            <w:tcBorders>
              <w:top w:val="nil"/>
              <w:left w:val="nil"/>
              <w:bottom w:val="nil"/>
              <w:right w:val="nil"/>
            </w:tcBorders>
            <w:vAlign w:val="bottom"/>
          </w:tcPr>
          <w:p w14:paraId="1BD01AB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(24.24)</w:t>
            </w:r>
          </w:p>
        </w:tc>
        <w:tc>
          <w:tcPr>
            <w:tcW w:w="944" w:type="dxa"/>
            <w:tcBorders>
              <w:top w:val="nil"/>
              <w:left w:val="nil"/>
              <w:bottom w:val="nil"/>
              <w:right w:val="nil"/>
            </w:tcBorders>
            <w:vAlign w:val="bottom"/>
          </w:tcPr>
          <w:p w14:paraId="6BBD2DA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(52.48)</w:t>
            </w:r>
          </w:p>
        </w:tc>
        <w:tc>
          <w:tcPr>
            <w:tcW w:w="994" w:type="dxa"/>
            <w:tcBorders>
              <w:top w:val="nil"/>
              <w:left w:val="nil"/>
              <w:bottom w:val="nil"/>
              <w:right w:val="nil"/>
            </w:tcBorders>
            <w:vAlign w:val="bottom"/>
          </w:tcPr>
          <w:p w14:paraId="2424D3A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(11.78)</w:t>
            </w:r>
          </w:p>
        </w:tc>
        <w:tc>
          <w:tcPr>
            <w:tcW w:w="992" w:type="dxa"/>
            <w:tcBorders>
              <w:top w:val="nil"/>
              <w:left w:val="nil"/>
              <w:bottom w:val="nil"/>
              <w:right w:val="nil"/>
            </w:tcBorders>
            <w:vAlign w:val="bottom"/>
          </w:tcPr>
          <w:p w14:paraId="451F298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(35.84)</w:t>
            </w:r>
          </w:p>
        </w:tc>
        <w:tc>
          <w:tcPr>
            <w:tcW w:w="944" w:type="dxa"/>
            <w:tcBorders>
              <w:top w:val="nil"/>
              <w:left w:val="nil"/>
              <w:bottom w:val="nil"/>
              <w:right w:val="nil"/>
            </w:tcBorders>
            <w:vAlign w:val="bottom"/>
          </w:tcPr>
          <w:p w14:paraId="3F4E871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(0.38)</w:t>
            </w:r>
          </w:p>
        </w:tc>
        <w:tc>
          <w:tcPr>
            <w:tcW w:w="904" w:type="dxa"/>
            <w:tcBorders>
              <w:top w:val="nil"/>
              <w:left w:val="nil"/>
              <w:bottom w:val="nil"/>
              <w:right w:val="nil"/>
            </w:tcBorders>
            <w:vAlign w:val="bottom"/>
          </w:tcPr>
          <w:p w14:paraId="749295F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(0.16)</w:t>
            </w:r>
          </w:p>
        </w:tc>
        <w:tc>
          <w:tcPr>
            <w:tcW w:w="844" w:type="dxa"/>
            <w:tcBorders>
              <w:top w:val="nil"/>
              <w:left w:val="nil"/>
              <w:bottom w:val="nil"/>
              <w:right w:val="nil"/>
            </w:tcBorders>
            <w:vAlign w:val="bottom"/>
          </w:tcPr>
          <w:p w14:paraId="25C09D0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(0.007)</w:t>
            </w:r>
          </w:p>
        </w:tc>
        <w:tc>
          <w:tcPr>
            <w:tcW w:w="1120" w:type="dxa"/>
            <w:tcBorders>
              <w:top w:val="nil"/>
              <w:left w:val="nil"/>
              <w:bottom w:val="nil"/>
              <w:right w:val="nil"/>
            </w:tcBorders>
            <w:vAlign w:val="bottom"/>
          </w:tcPr>
          <w:p w14:paraId="4C4EEB0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5C56CB3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(0.0004)</w:t>
            </w:r>
          </w:p>
        </w:tc>
        <w:tc>
          <w:tcPr>
            <w:tcW w:w="1039" w:type="dxa"/>
            <w:tcBorders>
              <w:top w:val="nil"/>
              <w:left w:val="nil"/>
              <w:bottom w:val="nil"/>
              <w:right w:val="nil"/>
            </w:tcBorders>
            <w:vAlign w:val="bottom"/>
          </w:tcPr>
          <w:p w14:paraId="534772A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r>
      <w:tr w:rsidR="00D237A4" w:rsidRPr="00396EC7" w14:paraId="48135788" w14:textId="77777777" w:rsidTr="00D237A4">
        <w:trPr>
          <w:gridAfter w:val="1"/>
          <w:wAfter w:w="981" w:type="dxa"/>
          <w:trHeight w:val="217"/>
        </w:trPr>
        <w:tc>
          <w:tcPr>
            <w:tcW w:w="1370" w:type="dxa"/>
            <w:tcBorders>
              <w:top w:val="nil"/>
              <w:left w:val="nil"/>
              <w:bottom w:val="nil"/>
              <w:right w:val="nil"/>
            </w:tcBorders>
          </w:tcPr>
          <w:p w14:paraId="6DF9A090"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AD7</w:t>
            </w:r>
          </w:p>
        </w:tc>
        <w:tc>
          <w:tcPr>
            <w:tcW w:w="990" w:type="dxa"/>
            <w:tcBorders>
              <w:top w:val="nil"/>
              <w:left w:val="nil"/>
              <w:bottom w:val="nil"/>
              <w:right w:val="nil"/>
            </w:tcBorders>
            <w:vAlign w:val="bottom"/>
          </w:tcPr>
          <w:p w14:paraId="60B33433"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9.78</w:t>
            </w:r>
          </w:p>
        </w:tc>
        <w:tc>
          <w:tcPr>
            <w:tcW w:w="990" w:type="dxa"/>
            <w:tcBorders>
              <w:top w:val="nil"/>
              <w:left w:val="nil"/>
              <w:bottom w:val="nil"/>
              <w:right w:val="nil"/>
            </w:tcBorders>
            <w:vAlign w:val="bottom"/>
          </w:tcPr>
          <w:p w14:paraId="6E95822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38.18</w:t>
            </w:r>
          </w:p>
        </w:tc>
        <w:tc>
          <w:tcPr>
            <w:tcW w:w="944" w:type="dxa"/>
            <w:tcBorders>
              <w:top w:val="nil"/>
              <w:left w:val="nil"/>
              <w:bottom w:val="nil"/>
              <w:right w:val="nil"/>
            </w:tcBorders>
            <w:vAlign w:val="bottom"/>
          </w:tcPr>
          <w:p w14:paraId="0235A06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24.62</w:t>
            </w:r>
          </w:p>
        </w:tc>
        <w:tc>
          <w:tcPr>
            <w:tcW w:w="994" w:type="dxa"/>
            <w:tcBorders>
              <w:top w:val="nil"/>
              <w:left w:val="nil"/>
              <w:bottom w:val="nil"/>
              <w:right w:val="nil"/>
            </w:tcBorders>
            <w:vAlign w:val="bottom"/>
          </w:tcPr>
          <w:p w14:paraId="1D0AEF0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11.98</w:t>
            </w:r>
          </w:p>
        </w:tc>
        <w:tc>
          <w:tcPr>
            <w:tcW w:w="992" w:type="dxa"/>
            <w:tcBorders>
              <w:top w:val="nil"/>
              <w:left w:val="nil"/>
              <w:bottom w:val="nil"/>
              <w:right w:val="nil"/>
            </w:tcBorders>
            <w:vAlign w:val="bottom"/>
          </w:tcPr>
          <w:p w14:paraId="3C323D5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7.55</w:t>
            </w:r>
          </w:p>
        </w:tc>
        <w:tc>
          <w:tcPr>
            <w:tcW w:w="944" w:type="dxa"/>
            <w:tcBorders>
              <w:top w:val="nil"/>
              <w:left w:val="nil"/>
              <w:bottom w:val="nil"/>
              <w:right w:val="nil"/>
            </w:tcBorders>
            <w:vAlign w:val="bottom"/>
          </w:tcPr>
          <w:p w14:paraId="63A99AC6"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2.57</w:t>
            </w:r>
          </w:p>
        </w:tc>
        <w:tc>
          <w:tcPr>
            <w:tcW w:w="904" w:type="dxa"/>
            <w:tcBorders>
              <w:top w:val="nil"/>
              <w:left w:val="nil"/>
              <w:bottom w:val="nil"/>
              <w:right w:val="nil"/>
            </w:tcBorders>
            <w:vAlign w:val="bottom"/>
          </w:tcPr>
          <w:p w14:paraId="446F359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1.76</w:t>
            </w:r>
          </w:p>
        </w:tc>
        <w:tc>
          <w:tcPr>
            <w:tcW w:w="844" w:type="dxa"/>
            <w:tcBorders>
              <w:top w:val="nil"/>
              <w:left w:val="nil"/>
              <w:bottom w:val="nil"/>
              <w:right w:val="nil"/>
            </w:tcBorders>
            <w:vAlign w:val="bottom"/>
          </w:tcPr>
          <w:p w14:paraId="29909CE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0.29</w:t>
            </w:r>
          </w:p>
        </w:tc>
        <w:tc>
          <w:tcPr>
            <w:tcW w:w="1120" w:type="dxa"/>
            <w:tcBorders>
              <w:top w:val="nil"/>
              <w:left w:val="nil"/>
              <w:bottom w:val="nil"/>
              <w:right w:val="nil"/>
            </w:tcBorders>
            <w:vAlign w:val="bottom"/>
          </w:tcPr>
          <w:p w14:paraId="1EB7B50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7AC16F0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3A5F6E1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0.0014</w:t>
            </w:r>
          </w:p>
        </w:tc>
      </w:tr>
      <w:tr w:rsidR="00D237A4" w:rsidRPr="00396EC7" w14:paraId="19CA8984" w14:textId="77777777" w:rsidTr="00D237A4">
        <w:trPr>
          <w:gridAfter w:val="1"/>
          <w:wAfter w:w="981" w:type="dxa"/>
          <w:trHeight w:val="217"/>
        </w:trPr>
        <w:tc>
          <w:tcPr>
            <w:tcW w:w="1370" w:type="dxa"/>
            <w:tcBorders>
              <w:top w:val="nil"/>
              <w:left w:val="nil"/>
              <w:bottom w:val="nil"/>
              <w:right w:val="nil"/>
            </w:tcBorders>
          </w:tcPr>
          <w:p w14:paraId="3A30318B"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2E0EF83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(0.32)</w:t>
            </w:r>
          </w:p>
        </w:tc>
        <w:tc>
          <w:tcPr>
            <w:tcW w:w="990" w:type="dxa"/>
            <w:tcBorders>
              <w:top w:val="nil"/>
              <w:left w:val="nil"/>
              <w:bottom w:val="nil"/>
              <w:right w:val="nil"/>
            </w:tcBorders>
            <w:vAlign w:val="bottom"/>
          </w:tcPr>
          <w:p w14:paraId="250DEF5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(44.38)</w:t>
            </w:r>
          </w:p>
        </w:tc>
        <w:tc>
          <w:tcPr>
            <w:tcW w:w="944" w:type="dxa"/>
            <w:tcBorders>
              <w:top w:val="nil"/>
              <w:left w:val="nil"/>
              <w:bottom w:val="nil"/>
              <w:right w:val="nil"/>
            </w:tcBorders>
            <w:vAlign w:val="bottom"/>
          </w:tcPr>
          <w:p w14:paraId="40409C9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(0.65)</w:t>
            </w:r>
          </w:p>
        </w:tc>
        <w:tc>
          <w:tcPr>
            <w:tcW w:w="994" w:type="dxa"/>
            <w:tcBorders>
              <w:top w:val="nil"/>
              <w:left w:val="nil"/>
              <w:bottom w:val="nil"/>
              <w:right w:val="nil"/>
            </w:tcBorders>
            <w:vAlign w:val="bottom"/>
          </w:tcPr>
          <w:p w14:paraId="28A3A90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(0.31)</w:t>
            </w:r>
          </w:p>
        </w:tc>
        <w:tc>
          <w:tcPr>
            <w:tcW w:w="992" w:type="dxa"/>
            <w:tcBorders>
              <w:top w:val="nil"/>
              <w:left w:val="nil"/>
              <w:bottom w:val="nil"/>
              <w:right w:val="nil"/>
            </w:tcBorders>
            <w:vAlign w:val="bottom"/>
          </w:tcPr>
          <w:p w14:paraId="6D5271A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(12.47)</w:t>
            </w:r>
          </w:p>
        </w:tc>
        <w:tc>
          <w:tcPr>
            <w:tcW w:w="944" w:type="dxa"/>
            <w:tcBorders>
              <w:top w:val="nil"/>
              <w:left w:val="nil"/>
              <w:bottom w:val="nil"/>
              <w:right w:val="nil"/>
            </w:tcBorders>
            <w:vAlign w:val="bottom"/>
          </w:tcPr>
          <w:p w14:paraId="27C7CFE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904" w:type="dxa"/>
            <w:tcBorders>
              <w:top w:val="nil"/>
              <w:left w:val="nil"/>
              <w:bottom w:val="nil"/>
              <w:right w:val="nil"/>
            </w:tcBorders>
            <w:vAlign w:val="bottom"/>
          </w:tcPr>
          <w:p w14:paraId="5BC3E34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844" w:type="dxa"/>
            <w:tcBorders>
              <w:top w:val="nil"/>
              <w:left w:val="nil"/>
              <w:bottom w:val="nil"/>
              <w:right w:val="nil"/>
            </w:tcBorders>
            <w:vAlign w:val="bottom"/>
          </w:tcPr>
          <w:p w14:paraId="75442D1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1120" w:type="dxa"/>
            <w:tcBorders>
              <w:top w:val="nil"/>
              <w:left w:val="nil"/>
              <w:bottom w:val="nil"/>
              <w:right w:val="nil"/>
            </w:tcBorders>
            <w:vAlign w:val="bottom"/>
          </w:tcPr>
          <w:p w14:paraId="4B95254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206F086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7E06117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(0.002)</w:t>
            </w:r>
          </w:p>
        </w:tc>
      </w:tr>
      <w:tr w:rsidR="00D237A4" w:rsidRPr="00396EC7" w14:paraId="2609F10C" w14:textId="77777777" w:rsidTr="00D237A4">
        <w:trPr>
          <w:gridAfter w:val="1"/>
          <w:wAfter w:w="981" w:type="dxa"/>
          <w:trHeight w:val="217"/>
        </w:trPr>
        <w:tc>
          <w:tcPr>
            <w:tcW w:w="1370" w:type="dxa"/>
            <w:tcBorders>
              <w:top w:val="nil"/>
              <w:left w:val="nil"/>
              <w:bottom w:val="nil"/>
              <w:right w:val="nil"/>
            </w:tcBorders>
          </w:tcPr>
          <w:p w14:paraId="2BEE77CE"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AD8</w:t>
            </w:r>
          </w:p>
        </w:tc>
        <w:tc>
          <w:tcPr>
            <w:tcW w:w="990" w:type="dxa"/>
            <w:tcBorders>
              <w:top w:val="nil"/>
              <w:left w:val="nil"/>
              <w:bottom w:val="nil"/>
              <w:right w:val="nil"/>
            </w:tcBorders>
            <w:vAlign w:val="bottom"/>
          </w:tcPr>
          <w:p w14:paraId="2721143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9.21</w:t>
            </w:r>
          </w:p>
        </w:tc>
        <w:tc>
          <w:tcPr>
            <w:tcW w:w="990" w:type="dxa"/>
            <w:tcBorders>
              <w:top w:val="nil"/>
              <w:left w:val="nil"/>
              <w:bottom w:val="nil"/>
              <w:right w:val="nil"/>
            </w:tcBorders>
            <w:vAlign w:val="bottom"/>
          </w:tcPr>
          <w:p w14:paraId="677D25CC"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173.48</w:t>
            </w:r>
          </w:p>
        </w:tc>
        <w:tc>
          <w:tcPr>
            <w:tcW w:w="944" w:type="dxa"/>
            <w:tcBorders>
              <w:top w:val="nil"/>
              <w:left w:val="nil"/>
              <w:bottom w:val="nil"/>
              <w:right w:val="nil"/>
            </w:tcBorders>
            <w:vAlign w:val="bottom"/>
          </w:tcPr>
          <w:p w14:paraId="3343D8D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30.81</w:t>
            </w:r>
          </w:p>
        </w:tc>
        <w:tc>
          <w:tcPr>
            <w:tcW w:w="994" w:type="dxa"/>
            <w:tcBorders>
              <w:top w:val="nil"/>
              <w:left w:val="nil"/>
              <w:bottom w:val="nil"/>
              <w:right w:val="nil"/>
            </w:tcBorders>
            <w:vAlign w:val="bottom"/>
          </w:tcPr>
          <w:p w14:paraId="6A4C4B2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3.22</w:t>
            </w:r>
          </w:p>
        </w:tc>
        <w:tc>
          <w:tcPr>
            <w:tcW w:w="992" w:type="dxa"/>
            <w:tcBorders>
              <w:top w:val="nil"/>
              <w:left w:val="nil"/>
              <w:bottom w:val="nil"/>
              <w:right w:val="nil"/>
            </w:tcBorders>
            <w:vAlign w:val="bottom"/>
          </w:tcPr>
          <w:p w14:paraId="2787E252"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25.07</w:t>
            </w:r>
          </w:p>
        </w:tc>
        <w:tc>
          <w:tcPr>
            <w:tcW w:w="944" w:type="dxa"/>
            <w:tcBorders>
              <w:top w:val="nil"/>
              <w:left w:val="nil"/>
              <w:bottom w:val="nil"/>
              <w:right w:val="nil"/>
            </w:tcBorders>
            <w:vAlign w:val="bottom"/>
          </w:tcPr>
          <w:p w14:paraId="6974E8E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23.39</w:t>
            </w:r>
          </w:p>
        </w:tc>
        <w:tc>
          <w:tcPr>
            <w:tcW w:w="904" w:type="dxa"/>
            <w:tcBorders>
              <w:top w:val="nil"/>
              <w:left w:val="nil"/>
              <w:bottom w:val="nil"/>
              <w:right w:val="nil"/>
            </w:tcBorders>
            <w:vAlign w:val="bottom"/>
          </w:tcPr>
          <w:p w14:paraId="6064D74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6.87</w:t>
            </w:r>
          </w:p>
        </w:tc>
        <w:tc>
          <w:tcPr>
            <w:tcW w:w="844" w:type="dxa"/>
            <w:tcBorders>
              <w:top w:val="nil"/>
              <w:left w:val="nil"/>
              <w:bottom w:val="nil"/>
              <w:right w:val="nil"/>
            </w:tcBorders>
            <w:vAlign w:val="bottom"/>
          </w:tcPr>
          <w:p w14:paraId="7B5A54D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0.25</w:t>
            </w:r>
          </w:p>
        </w:tc>
        <w:tc>
          <w:tcPr>
            <w:tcW w:w="1120" w:type="dxa"/>
            <w:tcBorders>
              <w:top w:val="nil"/>
              <w:left w:val="nil"/>
              <w:bottom w:val="nil"/>
              <w:right w:val="nil"/>
            </w:tcBorders>
            <w:vAlign w:val="bottom"/>
          </w:tcPr>
          <w:p w14:paraId="4A91606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36A97B4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62274B0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0.0216</w:t>
            </w:r>
          </w:p>
        </w:tc>
      </w:tr>
      <w:tr w:rsidR="00D237A4" w:rsidRPr="00396EC7" w14:paraId="6E51BC07" w14:textId="77777777" w:rsidTr="00D237A4">
        <w:trPr>
          <w:gridAfter w:val="1"/>
          <w:wAfter w:w="981" w:type="dxa"/>
          <w:trHeight w:val="217"/>
        </w:trPr>
        <w:tc>
          <w:tcPr>
            <w:tcW w:w="1370" w:type="dxa"/>
            <w:tcBorders>
              <w:top w:val="nil"/>
              <w:left w:val="nil"/>
              <w:bottom w:val="nil"/>
              <w:right w:val="nil"/>
            </w:tcBorders>
          </w:tcPr>
          <w:p w14:paraId="3360913B"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1D4CFC0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990" w:type="dxa"/>
            <w:tcBorders>
              <w:top w:val="nil"/>
              <w:left w:val="nil"/>
              <w:bottom w:val="nil"/>
              <w:right w:val="nil"/>
            </w:tcBorders>
            <w:vAlign w:val="bottom"/>
          </w:tcPr>
          <w:p w14:paraId="333C5E1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(43.04)</w:t>
            </w:r>
          </w:p>
        </w:tc>
        <w:tc>
          <w:tcPr>
            <w:tcW w:w="944" w:type="dxa"/>
            <w:tcBorders>
              <w:top w:val="nil"/>
              <w:left w:val="nil"/>
              <w:bottom w:val="nil"/>
              <w:right w:val="nil"/>
            </w:tcBorders>
            <w:vAlign w:val="bottom"/>
          </w:tcPr>
          <w:p w14:paraId="4A4B97E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994" w:type="dxa"/>
            <w:tcBorders>
              <w:top w:val="nil"/>
              <w:left w:val="nil"/>
              <w:bottom w:val="nil"/>
              <w:right w:val="nil"/>
            </w:tcBorders>
            <w:vAlign w:val="bottom"/>
          </w:tcPr>
          <w:p w14:paraId="6F9BD3A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(0.18)</w:t>
            </w:r>
          </w:p>
        </w:tc>
        <w:tc>
          <w:tcPr>
            <w:tcW w:w="992" w:type="dxa"/>
            <w:tcBorders>
              <w:top w:val="nil"/>
              <w:left w:val="nil"/>
              <w:bottom w:val="nil"/>
              <w:right w:val="nil"/>
            </w:tcBorders>
            <w:vAlign w:val="bottom"/>
          </w:tcPr>
          <w:p w14:paraId="210EABB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(0.62)</w:t>
            </w:r>
          </w:p>
        </w:tc>
        <w:tc>
          <w:tcPr>
            <w:tcW w:w="944" w:type="dxa"/>
            <w:tcBorders>
              <w:top w:val="nil"/>
              <w:left w:val="nil"/>
              <w:bottom w:val="nil"/>
              <w:right w:val="nil"/>
            </w:tcBorders>
            <w:vAlign w:val="bottom"/>
          </w:tcPr>
          <w:p w14:paraId="315DBF8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(0.14)</w:t>
            </w:r>
          </w:p>
        </w:tc>
        <w:tc>
          <w:tcPr>
            <w:tcW w:w="904" w:type="dxa"/>
            <w:tcBorders>
              <w:top w:val="nil"/>
              <w:left w:val="nil"/>
              <w:bottom w:val="nil"/>
              <w:right w:val="nil"/>
            </w:tcBorders>
            <w:vAlign w:val="bottom"/>
          </w:tcPr>
          <w:p w14:paraId="0A5A4A2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844" w:type="dxa"/>
            <w:tcBorders>
              <w:top w:val="nil"/>
              <w:left w:val="nil"/>
              <w:bottom w:val="nil"/>
              <w:right w:val="nil"/>
            </w:tcBorders>
            <w:vAlign w:val="bottom"/>
          </w:tcPr>
          <w:p w14:paraId="0AEEF80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(0.002)</w:t>
            </w:r>
          </w:p>
        </w:tc>
        <w:tc>
          <w:tcPr>
            <w:tcW w:w="1120" w:type="dxa"/>
            <w:tcBorders>
              <w:top w:val="nil"/>
              <w:left w:val="nil"/>
              <w:bottom w:val="nil"/>
              <w:right w:val="nil"/>
            </w:tcBorders>
            <w:vAlign w:val="bottom"/>
          </w:tcPr>
          <w:p w14:paraId="113F8ED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4F84A6A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6580007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(0.03)</w:t>
            </w:r>
          </w:p>
        </w:tc>
      </w:tr>
      <w:tr w:rsidR="00D237A4" w:rsidRPr="00396EC7" w14:paraId="23AB41FF" w14:textId="77777777" w:rsidTr="00D237A4">
        <w:trPr>
          <w:gridAfter w:val="1"/>
          <w:wAfter w:w="981" w:type="dxa"/>
          <w:trHeight w:val="217"/>
        </w:trPr>
        <w:tc>
          <w:tcPr>
            <w:tcW w:w="1370" w:type="dxa"/>
            <w:tcBorders>
              <w:top w:val="nil"/>
              <w:left w:val="nil"/>
              <w:bottom w:val="nil"/>
              <w:right w:val="nil"/>
            </w:tcBorders>
          </w:tcPr>
          <w:p w14:paraId="6F045990"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AD9</w:t>
            </w:r>
          </w:p>
        </w:tc>
        <w:tc>
          <w:tcPr>
            <w:tcW w:w="990" w:type="dxa"/>
            <w:tcBorders>
              <w:top w:val="nil"/>
              <w:left w:val="nil"/>
              <w:bottom w:val="nil"/>
              <w:right w:val="nil"/>
            </w:tcBorders>
            <w:vAlign w:val="bottom"/>
          </w:tcPr>
          <w:p w14:paraId="2B7FA2B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11.51</w:t>
            </w:r>
          </w:p>
        </w:tc>
        <w:tc>
          <w:tcPr>
            <w:tcW w:w="990" w:type="dxa"/>
            <w:tcBorders>
              <w:top w:val="nil"/>
              <w:left w:val="nil"/>
              <w:bottom w:val="nil"/>
              <w:right w:val="nil"/>
            </w:tcBorders>
            <w:vAlign w:val="bottom"/>
          </w:tcPr>
          <w:p w14:paraId="6C4F7445"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119.90</w:t>
            </w:r>
          </w:p>
        </w:tc>
        <w:tc>
          <w:tcPr>
            <w:tcW w:w="944" w:type="dxa"/>
            <w:tcBorders>
              <w:top w:val="nil"/>
              <w:left w:val="nil"/>
              <w:bottom w:val="nil"/>
              <w:right w:val="nil"/>
            </w:tcBorders>
            <w:vAlign w:val="bottom"/>
          </w:tcPr>
          <w:p w14:paraId="78B5737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25.67</w:t>
            </w:r>
          </w:p>
        </w:tc>
        <w:tc>
          <w:tcPr>
            <w:tcW w:w="994" w:type="dxa"/>
            <w:tcBorders>
              <w:top w:val="nil"/>
              <w:left w:val="nil"/>
              <w:bottom w:val="nil"/>
              <w:right w:val="nil"/>
            </w:tcBorders>
            <w:vAlign w:val="bottom"/>
          </w:tcPr>
          <w:p w14:paraId="151E0EEB"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2.34</w:t>
            </w:r>
          </w:p>
        </w:tc>
        <w:tc>
          <w:tcPr>
            <w:tcW w:w="992" w:type="dxa"/>
            <w:tcBorders>
              <w:top w:val="nil"/>
              <w:left w:val="nil"/>
              <w:bottom w:val="nil"/>
              <w:right w:val="nil"/>
            </w:tcBorders>
            <w:vAlign w:val="bottom"/>
          </w:tcPr>
          <w:p w14:paraId="4E2679C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47.42</w:t>
            </w:r>
          </w:p>
        </w:tc>
        <w:tc>
          <w:tcPr>
            <w:tcW w:w="944" w:type="dxa"/>
            <w:tcBorders>
              <w:top w:val="nil"/>
              <w:left w:val="nil"/>
              <w:bottom w:val="nil"/>
              <w:right w:val="nil"/>
            </w:tcBorders>
            <w:vAlign w:val="bottom"/>
          </w:tcPr>
          <w:p w14:paraId="042F8EE8"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22.30</w:t>
            </w:r>
          </w:p>
        </w:tc>
        <w:tc>
          <w:tcPr>
            <w:tcW w:w="904" w:type="dxa"/>
            <w:tcBorders>
              <w:top w:val="nil"/>
              <w:left w:val="nil"/>
              <w:bottom w:val="nil"/>
              <w:right w:val="nil"/>
            </w:tcBorders>
            <w:vAlign w:val="bottom"/>
          </w:tcPr>
          <w:p w14:paraId="7700FE0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19.47</w:t>
            </w:r>
          </w:p>
        </w:tc>
        <w:tc>
          <w:tcPr>
            <w:tcW w:w="844" w:type="dxa"/>
            <w:tcBorders>
              <w:top w:val="nil"/>
              <w:left w:val="nil"/>
              <w:bottom w:val="nil"/>
              <w:right w:val="nil"/>
            </w:tcBorders>
            <w:vAlign w:val="bottom"/>
          </w:tcPr>
          <w:p w14:paraId="1043C59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0.25</w:t>
            </w:r>
          </w:p>
        </w:tc>
        <w:tc>
          <w:tcPr>
            <w:tcW w:w="1120" w:type="dxa"/>
            <w:tcBorders>
              <w:top w:val="nil"/>
              <w:left w:val="nil"/>
              <w:bottom w:val="nil"/>
              <w:right w:val="nil"/>
            </w:tcBorders>
            <w:vAlign w:val="bottom"/>
          </w:tcPr>
          <w:p w14:paraId="3C88868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5CF20FC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764CC41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0.0115</w:t>
            </w:r>
          </w:p>
        </w:tc>
      </w:tr>
      <w:tr w:rsidR="00D237A4" w:rsidRPr="00396EC7" w14:paraId="346B69D8" w14:textId="77777777" w:rsidTr="00D237A4">
        <w:trPr>
          <w:gridAfter w:val="1"/>
          <w:wAfter w:w="981" w:type="dxa"/>
          <w:trHeight w:val="217"/>
        </w:trPr>
        <w:tc>
          <w:tcPr>
            <w:tcW w:w="1370" w:type="dxa"/>
            <w:tcBorders>
              <w:top w:val="nil"/>
              <w:left w:val="nil"/>
              <w:bottom w:val="nil"/>
              <w:right w:val="nil"/>
            </w:tcBorders>
          </w:tcPr>
          <w:p w14:paraId="53398CBB"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50EA8536"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(0.007)</w:t>
            </w:r>
          </w:p>
        </w:tc>
        <w:tc>
          <w:tcPr>
            <w:tcW w:w="990" w:type="dxa"/>
            <w:tcBorders>
              <w:top w:val="nil"/>
              <w:left w:val="nil"/>
              <w:bottom w:val="nil"/>
              <w:right w:val="nil"/>
            </w:tcBorders>
            <w:vAlign w:val="bottom"/>
          </w:tcPr>
          <w:p w14:paraId="3965B23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(13.08)</w:t>
            </w:r>
          </w:p>
        </w:tc>
        <w:tc>
          <w:tcPr>
            <w:tcW w:w="944" w:type="dxa"/>
            <w:tcBorders>
              <w:top w:val="nil"/>
              <w:left w:val="nil"/>
              <w:bottom w:val="nil"/>
              <w:right w:val="nil"/>
            </w:tcBorders>
            <w:vAlign w:val="bottom"/>
          </w:tcPr>
          <w:p w14:paraId="3ED5DCAC"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994" w:type="dxa"/>
            <w:tcBorders>
              <w:top w:val="nil"/>
              <w:left w:val="nil"/>
              <w:bottom w:val="nil"/>
              <w:right w:val="nil"/>
            </w:tcBorders>
            <w:vAlign w:val="bottom"/>
          </w:tcPr>
          <w:p w14:paraId="637D97C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992" w:type="dxa"/>
            <w:tcBorders>
              <w:top w:val="nil"/>
              <w:left w:val="nil"/>
              <w:bottom w:val="nil"/>
              <w:right w:val="nil"/>
            </w:tcBorders>
            <w:vAlign w:val="bottom"/>
          </w:tcPr>
          <w:p w14:paraId="6E64740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(0.55)</w:t>
            </w:r>
          </w:p>
        </w:tc>
        <w:tc>
          <w:tcPr>
            <w:tcW w:w="944" w:type="dxa"/>
            <w:tcBorders>
              <w:top w:val="nil"/>
              <w:left w:val="nil"/>
              <w:bottom w:val="nil"/>
              <w:right w:val="nil"/>
            </w:tcBorders>
            <w:vAlign w:val="bottom"/>
          </w:tcPr>
          <w:p w14:paraId="5E19518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904" w:type="dxa"/>
            <w:tcBorders>
              <w:top w:val="nil"/>
              <w:left w:val="nil"/>
              <w:bottom w:val="nil"/>
              <w:right w:val="nil"/>
            </w:tcBorders>
            <w:vAlign w:val="bottom"/>
          </w:tcPr>
          <w:p w14:paraId="3A51ED0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844" w:type="dxa"/>
            <w:tcBorders>
              <w:top w:val="nil"/>
              <w:left w:val="nil"/>
              <w:bottom w:val="nil"/>
              <w:right w:val="nil"/>
            </w:tcBorders>
            <w:vAlign w:val="bottom"/>
          </w:tcPr>
          <w:p w14:paraId="39F1E06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(0.001)</w:t>
            </w:r>
          </w:p>
        </w:tc>
        <w:tc>
          <w:tcPr>
            <w:tcW w:w="1120" w:type="dxa"/>
            <w:tcBorders>
              <w:top w:val="nil"/>
              <w:left w:val="nil"/>
              <w:bottom w:val="nil"/>
              <w:right w:val="nil"/>
            </w:tcBorders>
            <w:vAlign w:val="bottom"/>
          </w:tcPr>
          <w:p w14:paraId="0A7AD3E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2887852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2AF8953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(0.001)</w:t>
            </w:r>
          </w:p>
        </w:tc>
      </w:tr>
      <w:tr w:rsidR="00D237A4" w:rsidRPr="00396EC7" w14:paraId="5BF9519C" w14:textId="77777777" w:rsidTr="00D237A4">
        <w:trPr>
          <w:gridAfter w:val="1"/>
          <w:wAfter w:w="981" w:type="dxa"/>
          <w:trHeight w:val="217"/>
        </w:trPr>
        <w:tc>
          <w:tcPr>
            <w:tcW w:w="1370" w:type="dxa"/>
            <w:tcBorders>
              <w:top w:val="nil"/>
              <w:left w:val="nil"/>
              <w:bottom w:val="nil"/>
              <w:right w:val="nil"/>
            </w:tcBorders>
          </w:tcPr>
          <w:p w14:paraId="7F605CAF"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AD10</w:t>
            </w:r>
          </w:p>
        </w:tc>
        <w:tc>
          <w:tcPr>
            <w:tcW w:w="990" w:type="dxa"/>
            <w:tcBorders>
              <w:top w:val="nil"/>
              <w:left w:val="nil"/>
              <w:bottom w:val="nil"/>
              <w:right w:val="nil"/>
            </w:tcBorders>
            <w:vAlign w:val="bottom"/>
          </w:tcPr>
          <w:p w14:paraId="4CA851E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8.10</w:t>
            </w:r>
          </w:p>
        </w:tc>
        <w:tc>
          <w:tcPr>
            <w:tcW w:w="990" w:type="dxa"/>
            <w:tcBorders>
              <w:top w:val="nil"/>
              <w:left w:val="nil"/>
              <w:bottom w:val="nil"/>
              <w:right w:val="nil"/>
            </w:tcBorders>
            <w:vAlign w:val="bottom"/>
          </w:tcPr>
          <w:p w14:paraId="1BAFA6E2"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63.93</w:t>
            </w:r>
          </w:p>
        </w:tc>
        <w:tc>
          <w:tcPr>
            <w:tcW w:w="944" w:type="dxa"/>
            <w:tcBorders>
              <w:top w:val="nil"/>
              <w:left w:val="nil"/>
              <w:bottom w:val="nil"/>
              <w:right w:val="nil"/>
            </w:tcBorders>
            <w:vAlign w:val="bottom"/>
          </w:tcPr>
          <w:p w14:paraId="20FF7FC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28.50</w:t>
            </w:r>
          </w:p>
        </w:tc>
        <w:tc>
          <w:tcPr>
            <w:tcW w:w="994" w:type="dxa"/>
            <w:tcBorders>
              <w:top w:val="nil"/>
              <w:left w:val="nil"/>
              <w:bottom w:val="nil"/>
              <w:right w:val="nil"/>
            </w:tcBorders>
            <w:vAlign w:val="bottom"/>
          </w:tcPr>
          <w:p w14:paraId="15E1856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5.48</w:t>
            </w:r>
          </w:p>
        </w:tc>
        <w:tc>
          <w:tcPr>
            <w:tcW w:w="992" w:type="dxa"/>
            <w:tcBorders>
              <w:top w:val="nil"/>
              <w:left w:val="nil"/>
              <w:bottom w:val="nil"/>
              <w:right w:val="nil"/>
            </w:tcBorders>
            <w:vAlign w:val="bottom"/>
          </w:tcPr>
          <w:p w14:paraId="17F87F1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7.86</w:t>
            </w:r>
          </w:p>
        </w:tc>
        <w:tc>
          <w:tcPr>
            <w:tcW w:w="944" w:type="dxa"/>
            <w:tcBorders>
              <w:top w:val="nil"/>
              <w:left w:val="nil"/>
              <w:bottom w:val="nil"/>
              <w:right w:val="nil"/>
            </w:tcBorders>
            <w:vAlign w:val="bottom"/>
          </w:tcPr>
          <w:p w14:paraId="4DC3D85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3.05</w:t>
            </w:r>
          </w:p>
        </w:tc>
        <w:tc>
          <w:tcPr>
            <w:tcW w:w="904" w:type="dxa"/>
            <w:tcBorders>
              <w:top w:val="nil"/>
              <w:left w:val="nil"/>
              <w:bottom w:val="nil"/>
              <w:right w:val="nil"/>
            </w:tcBorders>
            <w:vAlign w:val="bottom"/>
          </w:tcPr>
          <w:p w14:paraId="46A1092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1.50</w:t>
            </w:r>
          </w:p>
        </w:tc>
        <w:tc>
          <w:tcPr>
            <w:tcW w:w="844" w:type="dxa"/>
            <w:tcBorders>
              <w:top w:val="nil"/>
              <w:left w:val="nil"/>
              <w:bottom w:val="nil"/>
              <w:right w:val="nil"/>
            </w:tcBorders>
            <w:vAlign w:val="bottom"/>
          </w:tcPr>
          <w:p w14:paraId="388388C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0.19</w:t>
            </w:r>
          </w:p>
        </w:tc>
        <w:tc>
          <w:tcPr>
            <w:tcW w:w="1120" w:type="dxa"/>
            <w:tcBorders>
              <w:top w:val="nil"/>
              <w:left w:val="nil"/>
              <w:bottom w:val="nil"/>
              <w:right w:val="nil"/>
            </w:tcBorders>
            <w:vAlign w:val="bottom"/>
          </w:tcPr>
          <w:p w14:paraId="3DF5462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741562F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02A4E163"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0.0100</w:t>
            </w:r>
          </w:p>
        </w:tc>
      </w:tr>
      <w:tr w:rsidR="00D237A4" w:rsidRPr="00396EC7" w14:paraId="35735180" w14:textId="77777777" w:rsidTr="00D237A4">
        <w:trPr>
          <w:gridAfter w:val="1"/>
          <w:wAfter w:w="981" w:type="dxa"/>
          <w:trHeight w:val="217"/>
        </w:trPr>
        <w:tc>
          <w:tcPr>
            <w:tcW w:w="1370" w:type="dxa"/>
            <w:tcBorders>
              <w:top w:val="nil"/>
              <w:left w:val="nil"/>
              <w:bottom w:val="nil"/>
              <w:right w:val="nil"/>
            </w:tcBorders>
          </w:tcPr>
          <w:p w14:paraId="6883017A" w14:textId="77777777" w:rsidR="00D237A4" w:rsidRPr="00DC76E9" w:rsidRDefault="00D237A4" w:rsidP="00950961">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5DF7BC2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990" w:type="dxa"/>
            <w:tcBorders>
              <w:top w:val="nil"/>
              <w:left w:val="nil"/>
              <w:bottom w:val="nil"/>
              <w:right w:val="nil"/>
            </w:tcBorders>
            <w:vAlign w:val="bottom"/>
          </w:tcPr>
          <w:p w14:paraId="7750BE0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(63.85)</w:t>
            </w:r>
          </w:p>
        </w:tc>
        <w:tc>
          <w:tcPr>
            <w:tcW w:w="944" w:type="dxa"/>
            <w:tcBorders>
              <w:top w:val="nil"/>
              <w:left w:val="nil"/>
              <w:bottom w:val="nil"/>
              <w:right w:val="nil"/>
            </w:tcBorders>
            <w:vAlign w:val="bottom"/>
          </w:tcPr>
          <w:p w14:paraId="231CCBA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(11.27)</w:t>
            </w:r>
          </w:p>
        </w:tc>
        <w:tc>
          <w:tcPr>
            <w:tcW w:w="994" w:type="dxa"/>
            <w:tcBorders>
              <w:top w:val="nil"/>
              <w:left w:val="nil"/>
              <w:bottom w:val="nil"/>
              <w:right w:val="nil"/>
            </w:tcBorders>
            <w:vAlign w:val="bottom"/>
          </w:tcPr>
          <w:p w14:paraId="60C4757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992" w:type="dxa"/>
            <w:tcBorders>
              <w:top w:val="nil"/>
              <w:left w:val="nil"/>
              <w:bottom w:val="nil"/>
              <w:right w:val="nil"/>
            </w:tcBorders>
            <w:vAlign w:val="bottom"/>
          </w:tcPr>
          <w:p w14:paraId="564A4E5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(0.80)</w:t>
            </w:r>
          </w:p>
        </w:tc>
        <w:tc>
          <w:tcPr>
            <w:tcW w:w="944" w:type="dxa"/>
            <w:tcBorders>
              <w:top w:val="nil"/>
              <w:left w:val="nil"/>
              <w:bottom w:val="nil"/>
              <w:right w:val="nil"/>
            </w:tcBorders>
            <w:vAlign w:val="bottom"/>
          </w:tcPr>
          <w:p w14:paraId="53FED3C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904" w:type="dxa"/>
            <w:tcBorders>
              <w:top w:val="nil"/>
              <w:left w:val="nil"/>
              <w:bottom w:val="nil"/>
              <w:right w:val="nil"/>
            </w:tcBorders>
            <w:vAlign w:val="bottom"/>
          </w:tcPr>
          <w:p w14:paraId="3B3069D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(0.27)</w:t>
            </w:r>
          </w:p>
        </w:tc>
        <w:tc>
          <w:tcPr>
            <w:tcW w:w="844" w:type="dxa"/>
            <w:tcBorders>
              <w:top w:val="nil"/>
              <w:left w:val="nil"/>
              <w:bottom w:val="nil"/>
              <w:right w:val="nil"/>
            </w:tcBorders>
            <w:vAlign w:val="bottom"/>
          </w:tcPr>
          <w:p w14:paraId="4DD51EF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(0.004)</w:t>
            </w:r>
          </w:p>
        </w:tc>
        <w:tc>
          <w:tcPr>
            <w:tcW w:w="1120" w:type="dxa"/>
            <w:tcBorders>
              <w:top w:val="nil"/>
              <w:left w:val="nil"/>
              <w:bottom w:val="nil"/>
              <w:right w:val="nil"/>
            </w:tcBorders>
            <w:vAlign w:val="bottom"/>
          </w:tcPr>
          <w:p w14:paraId="60733A54"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50F497E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4C191B5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(0.001)</w:t>
            </w:r>
          </w:p>
        </w:tc>
      </w:tr>
      <w:tr w:rsidR="00D237A4" w:rsidRPr="00396EC7" w14:paraId="2DC1F707" w14:textId="77777777" w:rsidTr="00D237A4">
        <w:trPr>
          <w:gridAfter w:val="1"/>
          <w:wAfter w:w="981" w:type="dxa"/>
          <w:trHeight w:val="217"/>
        </w:trPr>
        <w:tc>
          <w:tcPr>
            <w:tcW w:w="1370" w:type="dxa"/>
            <w:tcBorders>
              <w:top w:val="nil"/>
              <w:left w:val="nil"/>
              <w:bottom w:val="nil"/>
              <w:right w:val="nil"/>
            </w:tcBorders>
          </w:tcPr>
          <w:p w14:paraId="612032A7"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AD11</w:t>
            </w:r>
          </w:p>
        </w:tc>
        <w:tc>
          <w:tcPr>
            <w:tcW w:w="990" w:type="dxa"/>
            <w:tcBorders>
              <w:top w:val="nil"/>
              <w:left w:val="nil"/>
              <w:bottom w:val="nil"/>
              <w:right w:val="nil"/>
            </w:tcBorders>
            <w:vAlign w:val="bottom"/>
          </w:tcPr>
          <w:p w14:paraId="0766AEE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12.11</w:t>
            </w:r>
          </w:p>
        </w:tc>
        <w:tc>
          <w:tcPr>
            <w:tcW w:w="990" w:type="dxa"/>
            <w:tcBorders>
              <w:top w:val="nil"/>
              <w:left w:val="nil"/>
              <w:bottom w:val="nil"/>
              <w:right w:val="nil"/>
            </w:tcBorders>
            <w:vAlign w:val="bottom"/>
          </w:tcPr>
          <w:p w14:paraId="695954F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53.75</w:t>
            </w:r>
          </w:p>
        </w:tc>
        <w:tc>
          <w:tcPr>
            <w:tcW w:w="944" w:type="dxa"/>
            <w:tcBorders>
              <w:top w:val="nil"/>
              <w:left w:val="nil"/>
              <w:bottom w:val="nil"/>
              <w:right w:val="nil"/>
            </w:tcBorders>
            <w:vAlign w:val="bottom"/>
          </w:tcPr>
          <w:p w14:paraId="3512792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53.77</w:t>
            </w:r>
          </w:p>
        </w:tc>
        <w:tc>
          <w:tcPr>
            <w:tcW w:w="994" w:type="dxa"/>
            <w:tcBorders>
              <w:top w:val="nil"/>
              <w:left w:val="nil"/>
              <w:bottom w:val="nil"/>
              <w:right w:val="nil"/>
            </w:tcBorders>
            <w:vAlign w:val="bottom"/>
          </w:tcPr>
          <w:p w14:paraId="2104CED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3.14</w:t>
            </w:r>
          </w:p>
        </w:tc>
        <w:tc>
          <w:tcPr>
            <w:tcW w:w="992" w:type="dxa"/>
            <w:tcBorders>
              <w:top w:val="nil"/>
              <w:left w:val="nil"/>
              <w:bottom w:val="nil"/>
              <w:right w:val="nil"/>
            </w:tcBorders>
            <w:vAlign w:val="bottom"/>
          </w:tcPr>
          <w:p w14:paraId="43C7EF1C"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18.01</w:t>
            </w:r>
          </w:p>
        </w:tc>
        <w:tc>
          <w:tcPr>
            <w:tcW w:w="944" w:type="dxa"/>
            <w:tcBorders>
              <w:top w:val="nil"/>
              <w:left w:val="nil"/>
              <w:bottom w:val="nil"/>
              <w:right w:val="nil"/>
            </w:tcBorders>
            <w:vAlign w:val="bottom"/>
          </w:tcPr>
          <w:p w14:paraId="4DBCDE4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6.48</w:t>
            </w:r>
          </w:p>
        </w:tc>
        <w:tc>
          <w:tcPr>
            <w:tcW w:w="904" w:type="dxa"/>
            <w:tcBorders>
              <w:top w:val="nil"/>
              <w:left w:val="nil"/>
              <w:bottom w:val="nil"/>
              <w:right w:val="nil"/>
            </w:tcBorders>
            <w:vAlign w:val="bottom"/>
          </w:tcPr>
          <w:p w14:paraId="3924BD4E"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1.45</w:t>
            </w:r>
          </w:p>
        </w:tc>
        <w:tc>
          <w:tcPr>
            <w:tcW w:w="844" w:type="dxa"/>
            <w:tcBorders>
              <w:top w:val="nil"/>
              <w:left w:val="nil"/>
              <w:bottom w:val="nil"/>
              <w:right w:val="nil"/>
            </w:tcBorders>
            <w:vAlign w:val="bottom"/>
          </w:tcPr>
          <w:p w14:paraId="4EC61D1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0.34</w:t>
            </w:r>
          </w:p>
        </w:tc>
        <w:tc>
          <w:tcPr>
            <w:tcW w:w="1120" w:type="dxa"/>
            <w:tcBorders>
              <w:top w:val="nil"/>
              <w:left w:val="nil"/>
              <w:bottom w:val="nil"/>
              <w:right w:val="nil"/>
            </w:tcBorders>
            <w:vAlign w:val="bottom"/>
          </w:tcPr>
          <w:p w14:paraId="37873CF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157" w:type="dxa"/>
            <w:tcBorders>
              <w:top w:val="nil"/>
              <w:left w:val="nil"/>
              <w:bottom w:val="nil"/>
              <w:right w:val="nil"/>
            </w:tcBorders>
            <w:vAlign w:val="bottom"/>
          </w:tcPr>
          <w:p w14:paraId="5B51571F"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&lt;0.0006</w:t>
            </w:r>
          </w:p>
        </w:tc>
        <w:tc>
          <w:tcPr>
            <w:tcW w:w="1039" w:type="dxa"/>
            <w:tcBorders>
              <w:top w:val="nil"/>
              <w:left w:val="nil"/>
              <w:bottom w:val="nil"/>
              <w:right w:val="nil"/>
            </w:tcBorders>
            <w:vAlign w:val="bottom"/>
          </w:tcPr>
          <w:p w14:paraId="6F4445C2"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0.0130</w:t>
            </w:r>
          </w:p>
        </w:tc>
      </w:tr>
      <w:tr w:rsidR="00D237A4" w:rsidRPr="00396EC7" w14:paraId="26A7012D" w14:textId="77777777" w:rsidTr="00D237A4">
        <w:trPr>
          <w:gridAfter w:val="1"/>
          <w:wAfter w:w="981" w:type="dxa"/>
          <w:trHeight w:val="217"/>
        </w:trPr>
        <w:tc>
          <w:tcPr>
            <w:tcW w:w="1370" w:type="dxa"/>
            <w:tcBorders>
              <w:top w:val="nil"/>
              <w:left w:val="nil"/>
              <w:bottom w:val="nil"/>
              <w:right w:val="nil"/>
            </w:tcBorders>
          </w:tcPr>
          <w:p w14:paraId="44F990A7" w14:textId="77777777" w:rsidR="00D237A4" w:rsidRPr="00DC76E9" w:rsidRDefault="00D237A4" w:rsidP="00950961">
            <w:pPr>
              <w:rPr>
                <w:rFonts w:ascii="Times New Roman" w:hAnsi="Times New Roman" w:cs="Times New Roman"/>
                <w:sz w:val="20"/>
                <w:szCs w:val="20"/>
              </w:rPr>
            </w:pPr>
            <w:r w:rsidRPr="00500F28">
              <w:rPr>
                <w:rStyle w:val="A1"/>
                <w:rFonts w:ascii="Times New Roman" w:hAnsi="Times New Roman" w:cs="Times New Roman"/>
                <w:i/>
                <w:sz w:val="20"/>
                <w:szCs w:val="20"/>
              </w:rPr>
              <w:t>SE</w:t>
            </w:r>
          </w:p>
        </w:tc>
        <w:tc>
          <w:tcPr>
            <w:tcW w:w="990" w:type="dxa"/>
            <w:tcBorders>
              <w:top w:val="nil"/>
              <w:left w:val="nil"/>
              <w:bottom w:val="nil"/>
              <w:right w:val="nil"/>
            </w:tcBorders>
            <w:vAlign w:val="bottom"/>
          </w:tcPr>
          <w:p w14:paraId="2888EBBB"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990" w:type="dxa"/>
            <w:tcBorders>
              <w:top w:val="nil"/>
              <w:left w:val="nil"/>
              <w:bottom w:val="nil"/>
              <w:right w:val="nil"/>
            </w:tcBorders>
            <w:vAlign w:val="bottom"/>
          </w:tcPr>
          <w:p w14:paraId="6DCA60A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(267.2)</w:t>
            </w:r>
          </w:p>
        </w:tc>
        <w:tc>
          <w:tcPr>
            <w:tcW w:w="944" w:type="dxa"/>
            <w:tcBorders>
              <w:top w:val="nil"/>
              <w:left w:val="nil"/>
              <w:bottom w:val="nil"/>
              <w:right w:val="nil"/>
            </w:tcBorders>
            <w:vAlign w:val="bottom"/>
          </w:tcPr>
          <w:p w14:paraId="1AB603F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(23.52)</w:t>
            </w:r>
          </w:p>
        </w:tc>
        <w:tc>
          <w:tcPr>
            <w:tcW w:w="994" w:type="dxa"/>
            <w:tcBorders>
              <w:top w:val="nil"/>
              <w:left w:val="nil"/>
              <w:bottom w:val="nil"/>
              <w:right w:val="nil"/>
            </w:tcBorders>
            <w:vAlign w:val="bottom"/>
          </w:tcPr>
          <w:p w14:paraId="12F53F0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(0.86)</w:t>
            </w:r>
          </w:p>
        </w:tc>
        <w:tc>
          <w:tcPr>
            <w:tcW w:w="992" w:type="dxa"/>
            <w:tcBorders>
              <w:top w:val="nil"/>
              <w:left w:val="nil"/>
              <w:bottom w:val="nil"/>
              <w:right w:val="nil"/>
            </w:tcBorders>
            <w:vAlign w:val="bottom"/>
          </w:tcPr>
          <w:p w14:paraId="45504F4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(94.29)</w:t>
            </w:r>
          </w:p>
        </w:tc>
        <w:tc>
          <w:tcPr>
            <w:tcW w:w="944" w:type="dxa"/>
            <w:tcBorders>
              <w:top w:val="nil"/>
              <w:left w:val="nil"/>
              <w:bottom w:val="nil"/>
              <w:right w:val="nil"/>
            </w:tcBorders>
            <w:vAlign w:val="bottom"/>
          </w:tcPr>
          <w:p w14:paraId="3C30FB49"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(0.43)</w:t>
            </w:r>
          </w:p>
        </w:tc>
        <w:tc>
          <w:tcPr>
            <w:tcW w:w="904" w:type="dxa"/>
            <w:tcBorders>
              <w:top w:val="nil"/>
              <w:left w:val="nil"/>
              <w:bottom w:val="nil"/>
              <w:right w:val="nil"/>
            </w:tcBorders>
            <w:vAlign w:val="bottom"/>
          </w:tcPr>
          <w:p w14:paraId="2E0A464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844" w:type="dxa"/>
            <w:tcBorders>
              <w:top w:val="nil"/>
              <w:left w:val="nil"/>
              <w:bottom w:val="nil"/>
              <w:right w:val="nil"/>
            </w:tcBorders>
            <w:vAlign w:val="bottom"/>
          </w:tcPr>
          <w:p w14:paraId="05E1728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(0.029)</w:t>
            </w:r>
          </w:p>
        </w:tc>
        <w:tc>
          <w:tcPr>
            <w:tcW w:w="1120" w:type="dxa"/>
            <w:tcBorders>
              <w:top w:val="nil"/>
              <w:left w:val="nil"/>
              <w:bottom w:val="nil"/>
              <w:right w:val="nil"/>
            </w:tcBorders>
            <w:vAlign w:val="bottom"/>
          </w:tcPr>
          <w:p w14:paraId="0021956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57" w:type="dxa"/>
            <w:tcBorders>
              <w:top w:val="nil"/>
              <w:left w:val="nil"/>
              <w:bottom w:val="nil"/>
              <w:right w:val="nil"/>
            </w:tcBorders>
            <w:vAlign w:val="bottom"/>
          </w:tcPr>
          <w:p w14:paraId="43012F01"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39" w:type="dxa"/>
            <w:tcBorders>
              <w:top w:val="nil"/>
              <w:left w:val="nil"/>
              <w:bottom w:val="nil"/>
              <w:right w:val="nil"/>
            </w:tcBorders>
            <w:vAlign w:val="bottom"/>
          </w:tcPr>
          <w:p w14:paraId="16D514C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(0.001)</w:t>
            </w:r>
          </w:p>
        </w:tc>
      </w:tr>
      <w:tr w:rsidR="00D237A4" w:rsidRPr="00396EC7" w14:paraId="29B65E69" w14:textId="77777777" w:rsidTr="00D237A4">
        <w:trPr>
          <w:gridAfter w:val="1"/>
          <w:wAfter w:w="981" w:type="dxa"/>
          <w:trHeight w:val="217"/>
        </w:trPr>
        <w:tc>
          <w:tcPr>
            <w:tcW w:w="1370" w:type="dxa"/>
            <w:tcBorders>
              <w:top w:val="nil"/>
              <w:left w:val="nil"/>
              <w:bottom w:val="nil"/>
              <w:right w:val="nil"/>
            </w:tcBorders>
          </w:tcPr>
          <w:p w14:paraId="523D36D4" w14:textId="77777777" w:rsidR="00D237A4" w:rsidRPr="00DC76E9" w:rsidRDefault="00D237A4" w:rsidP="00950961">
            <w:pPr>
              <w:rPr>
                <w:rFonts w:ascii="Times New Roman" w:hAnsi="Times New Roman" w:cs="Times New Roman"/>
                <w:sz w:val="20"/>
                <w:szCs w:val="20"/>
              </w:rPr>
            </w:pPr>
          </w:p>
        </w:tc>
        <w:tc>
          <w:tcPr>
            <w:tcW w:w="990" w:type="dxa"/>
            <w:tcBorders>
              <w:top w:val="nil"/>
              <w:left w:val="nil"/>
              <w:bottom w:val="nil"/>
              <w:right w:val="nil"/>
            </w:tcBorders>
            <w:vAlign w:val="bottom"/>
          </w:tcPr>
          <w:p w14:paraId="56F9C16A" w14:textId="77777777" w:rsidR="00D237A4" w:rsidRPr="00DC76E9" w:rsidRDefault="00D237A4" w:rsidP="00B91346">
            <w:pPr>
              <w:rPr>
                <w:rFonts w:ascii="Times New Roman" w:hAnsi="Times New Roman" w:cs="Times New Roman"/>
                <w:color w:val="000000"/>
                <w:sz w:val="20"/>
                <w:szCs w:val="20"/>
              </w:rPr>
            </w:pPr>
          </w:p>
        </w:tc>
        <w:tc>
          <w:tcPr>
            <w:tcW w:w="990" w:type="dxa"/>
            <w:tcBorders>
              <w:top w:val="nil"/>
              <w:left w:val="nil"/>
              <w:bottom w:val="nil"/>
              <w:right w:val="nil"/>
            </w:tcBorders>
            <w:vAlign w:val="bottom"/>
          </w:tcPr>
          <w:p w14:paraId="20C8E7C9" w14:textId="77777777" w:rsidR="00D237A4" w:rsidRPr="00DC76E9" w:rsidRDefault="00D237A4" w:rsidP="00B91346">
            <w:pPr>
              <w:rPr>
                <w:rFonts w:ascii="Times New Roman" w:hAnsi="Times New Roman" w:cs="Times New Roman"/>
                <w:color w:val="000000"/>
                <w:sz w:val="20"/>
                <w:szCs w:val="20"/>
              </w:rPr>
            </w:pPr>
          </w:p>
        </w:tc>
        <w:tc>
          <w:tcPr>
            <w:tcW w:w="944" w:type="dxa"/>
            <w:tcBorders>
              <w:top w:val="nil"/>
              <w:left w:val="nil"/>
              <w:bottom w:val="nil"/>
              <w:right w:val="nil"/>
            </w:tcBorders>
            <w:vAlign w:val="bottom"/>
          </w:tcPr>
          <w:p w14:paraId="318B3DBB" w14:textId="77777777" w:rsidR="00D237A4" w:rsidRPr="00DC76E9" w:rsidRDefault="00D237A4" w:rsidP="00B91346">
            <w:pPr>
              <w:rPr>
                <w:rFonts w:ascii="Times New Roman" w:hAnsi="Times New Roman" w:cs="Times New Roman"/>
                <w:color w:val="000000"/>
                <w:sz w:val="20"/>
                <w:szCs w:val="20"/>
              </w:rPr>
            </w:pPr>
          </w:p>
        </w:tc>
        <w:tc>
          <w:tcPr>
            <w:tcW w:w="994" w:type="dxa"/>
            <w:tcBorders>
              <w:top w:val="nil"/>
              <w:left w:val="nil"/>
              <w:bottom w:val="nil"/>
              <w:right w:val="nil"/>
            </w:tcBorders>
            <w:vAlign w:val="bottom"/>
          </w:tcPr>
          <w:p w14:paraId="6C351798" w14:textId="77777777" w:rsidR="00D237A4" w:rsidRPr="00DC76E9" w:rsidRDefault="00D237A4" w:rsidP="00B91346">
            <w:pPr>
              <w:rPr>
                <w:rFonts w:ascii="Times New Roman" w:hAnsi="Times New Roman" w:cs="Times New Roman"/>
                <w:color w:val="000000"/>
                <w:sz w:val="20"/>
                <w:szCs w:val="20"/>
              </w:rPr>
            </w:pPr>
          </w:p>
        </w:tc>
        <w:tc>
          <w:tcPr>
            <w:tcW w:w="992" w:type="dxa"/>
            <w:tcBorders>
              <w:top w:val="nil"/>
              <w:left w:val="nil"/>
              <w:bottom w:val="nil"/>
              <w:right w:val="nil"/>
            </w:tcBorders>
            <w:vAlign w:val="bottom"/>
          </w:tcPr>
          <w:p w14:paraId="4ABB0EF7" w14:textId="77777777" w:rsidR="00D237A4" w:rsidRPr="00DC76E9" w:rsidRDefault="00D237A4" w:rsidP="00B91346">
            <w:pPr>
              <w:rPr>
                <w:rFonts w:ascii="Times New Roman" w:hAnsi="Times New Roman" w:cs="Times New Roman"/>
                <w:color w:val="000000"/>
                <w:sz w:val="20"/>
                <w:szCs w:val="20"/>
              </w:rPr>
            </w:pPr>
          </w:p>
        </w:tc>
        <w:tc>
          <w:tcPr>
            <w:tcW w:w="944" w:type="dxa"/>
            <w:tcBorders>
              <w:top w:val="nil"/>
              <w:left w:val="nil"/>
              <w:bottom w:val="nil"/>
              <w:right w:val="nil"/>
            </w:tcBorders>
            <w:vAlign w:val="bottom"/>
          </w:tcPr>
          <w:p w14:paraId="54E6647A" w14:textId="77777777" w:rsidR="00D237A4" w:rsidRPr="00DC76E9" w:rsidRDefault="00D237A4" w:rsidP="00B91346">
            <w:pPr>
              <w:rPr>
                <w:rFonts w:ascii="Times New Roman" w:hAnsi="Times New Roman" w:cs="Times New Roman"/>
                <w:color w:val="000000"/>
                <w:sz w:val="20"/>
                <w:szCs w:val="20"/>
              </w:rPr>
            </w:pPr>
          </w:p>
        </w:tc>
        <w:tc>
          <w:tcPr>
            <w:tcW w:w="904" w:type="dxa"/>
            <w:tcBorders>
              <w:top w:val="nil"/>
              <w:left w:val="nil"/>
              <w:bottom w:val="nil"/>
              <w:right w:val="nil"/>
            </w:tcBorders>
            <w:vAlign w:val="bottom"/>
          </w:tcPr>
          <w:p w14:paraId="681F8E59" w14:textId="77777777" w:rsidR="00D237A4" w:rsidRPr="00DC76E9" w:rsidRDefault="00D237A4" w:rsidP="00B91346">
            <w:pPr>
              <w:rPr>
                <w:rFonts w:ascii="Times New Roman" w:hAnsi="Times New Roman" w:cs="Times New Roman"/>
                <w:color w:val="000000"/>
                <w:sz w:val="20"/>
                <w:szCs w:val="20"/>
              </w:rPr>
            </w:pPr>
          </w:p>
        </w:tc>
        <w:tc>
          <w:tcPr>
            <w:tcW w:w="844" w:type="dxa"/>
            <w:tcBorders>
              <w:top w:val="nil"/>
              <w:left w:val="nil"/>
              <w:bottom w:val="nil"/>
              <w:right w:val="nil"/>
            </w:tcBorders>
            <w:vAlign w:val="bottom"/>
          </w:tcPr>
          <w:p w14:paraId="36D84C75" w14:textId="77777777" w:rsidR="00D237A4" w:rsidRPr="00DC76E9" w:rsidRDefault="00D237A4" w:rsidP="00B91346">
            <w:pPr>
              <w:rPr>
                <w:rFonts w:ascii="Times New Roman" w:hAnsi="Times New Roman" w:cs="Times New Roman"/>
                <w:color w:val="000000"/>
                <w:sz w:val="20"/>
                <w:szCs w:val="20"/>
              </w:rPr>
            </w:pPr>
          </w:p>
        </w:tc>
        <w:tc>
          <w:tcPr>
            <w:tcW w:w="1120" w:type="dxa"/>
            <w:tcBorders>
              <w:top w:val="nil"/>
              <w:left w:val="nil"/>
              <w:bottom w:val="nil"/>
              <w:right w:val="nil"/>
            </w:tcBorders>
            <w:vAlign w:val="bottom"/>
          </w:tcPr>
          <w:p w14:paraId="465D2978" w14:textId="77777777" w:rsidR="00D237A4" w:rsidRPr="00DC76E9" w:rsidRDefault="00D237A4" w:rsidP="00B91346">
            <w:pPr>
              <w:rPr>
                <w:rFonts w:ascii="Times New Roman" w:hAnsi="Times New Roman" w:cs="Times New Roman"/>
                <w:color w:val="000000"/>
                <w:sz w:val="20"/>
                <w:szCs w:val="20"/>
              </w:rPr>
            </w:pPr>
          </w:p>
        </w:tc>
        <w:tc>
          <w:tcPr>
            <w:tcW w:w="1157" w:type="dxa"/>
            <w:tcBorders>
              <w:top w:val="nil"/>
              <w:left w:val="nil"/>
              <w:bottom w:val="nil"/>
              <w:right w:val="nil"/>
            </w:tcBorders>
          </w:tcPr>
          <w:p w14:paraId="5D47B431" w14:textId="77777777" w:rsidR="00D237A4" w:rsidRPr="00DC76E9" w:rsidRDefault="00D237A4" w:rsidP="00B91346">
            <w:pPr>
              <w:rPr>
                <w:rFonts w:ascii="Times New Roman" w:hAnsi="Times New Roman" w:cs="Times New Roman"/>
                <w:color w:val="000000"/>
                <w:sz w:val="20"/>
                <w:szCs w:val="20"/>
              </w:rPr>
            </w:pPr>
          </w:p>
        </w:tc>
        <w:tc>
          <w:tcPr>
            <w:tcW w:w="1039" w:type="dxa"/>
            <w:tcBorders>
              <w:top w:val="nil"/>
              <w:left w:val="nil"/>
              <w:bottom w:val="nil"/>
              <w:right w:val="nil"/>
            </w:tcBorders>
            <w:vAlign w:val="bottom"/>
          </w:tcPr>
          <w:p w14:paraId="03710FA0" w14:textId="77777777" w:rsidR="00D237A4" w:rsidRPr="00DC76E9" w:rsidRDefault="00D237A4" w:rsidP="00B91346">
            <w:pPr>
              <w:rPr>
                <w:rFonts w:ascii="Times New Roman" w:hAnsi="Times New Roman" w:cs="Times New Roman"/>
                <w:color w:val="000000"/>
                <w:sz w:val="20"/>
                <w:szCs w:val="20"/>
              </w:rPr>
            </w:pPr>
          </w:p>
        </w:tc>
      </w:tr>
      <w:tr w:rsidR="00D237A4" w:rsidRPr="00396EC7" w14:paraId="1CF07756" w14:textId="77777777" w:rsidTr="00D237A4">
        <w:trPr>
          <w:gridAfter w:val="1"/>
          <w:wAfter w:w="981" w:type="dxa"/>
          <w:trHeight w:val="108"/>
        </w:trPr>
        <w:tc>
          <w:tcPr>
            <w:tcW w:w="1370" w:type="dxa"/>
            <w:tcBorders>
              <w:top w:val="nil"/>
              <w:left w:val="nil"/>
              <w:bottom w:val="nil"/>
              <w:right w:val="nil"/>
            </w:tcBorders>
          </w:tcPr>
          <w:p w14:paraId="304D73E2"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Average</w:t>
            </w:r>
          </w:p>
        </w:tc>
        <w:tc>
          <w:tcPr>
            <w:tcW w:w="990" w:type="dxa"/>
            <w:tcBorders>
              <w:top w:val="nil"/>
              <w:left w:val="nil"/>
              <w:bottom w:val="nil"/>
              <w:right w:val="nil"/>
            </w:tcBorders>
            <w:vAlign w:val="bottom"/>
          </w:tcPr>
          <w:p w14:paraId="34E8031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17.39</w:t>
            </w:r>
          </w:p>
        </w:tc>
        <w:tc>
          <w:tcPr>
            <w:tcW w:w="990" w:type="dxa"/>
            <w:tcBorders>
              <w:top w:val="nil"/>
              <w:left w:val="nil"/>
              <w:bottom w:val="nil"/>
              <w:right w:val="nil"/>
            </w:tcBorders>
            <w:vAlign w:val="bottom"/>
          </w:tcPr>
          <w:p w14:paraId="7C4E9431"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61.53</w:t>
            </w:r>
          </w:p>
        </w:tc>
        <w:tc>
          <w:tcPr>
            <w:tcW w:w="944" w:type="dxa"/>
            <w:tcBorders>
              <w:top w:val="nil"/>
              <w:left w:val="nil"/>
              <w:bottom w:val="nil"/>
              <w:right w:val="nil"/>
            </w:tcBorders>
            <w:vAlign w:val="bottom"/>
          </w:tcPr>
          <w:p w14:paraId="19BCE45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32.84</w:t>
            </w:r>
          </w:p>
        </w:tc>
        <w:tc>
          <w:tcPr>
            <w:tcW w:w="994" w:type="dxa"/>
            <w:tcBorders>
              <w:top w:val="nil"/>
              <w:left w:val="nil"/>
              <w:bottom w:val="nil"/>
              <w:right w:val="nil"/>
            </w:tcBorders>
            <w:vAlign w:val="bottom"/>
          </w:tcPr>
          <w:p w14:paraId="26707F29"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6.81</w:t>
            </w:r>
          </w:p>
        </w:tc>
        <w:tc>
          <w:tcPr>
            <w:tcW w:w="992" w:type="dxa"/>
            <w:tcBorders>
              <w:top w:val="nil"/>
              <w:left w:val="nil"/>
              <w:bottom w:val="nil"/>
              <w:right w:val="nil"/>
            </w:tcBorders>
            <w:vAlign w:val="bottom"/>
          </w:tcPr>
          <w:p w14:paraId="1BFF66E6"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27.27</w:t>
            </w:r>
          </w:p>
        </w:tc>
        <w:tc>
          <w:tcPr>
            <w:tcW w:w="944" w:type="dxa"/>
            <w:tcBorders>
              <w:top w:val="nil"/>
              <w:left w:val="nil"/>
              <w:bottom w:val="nil"/>
              <w:right w:val="nil"/>
            </w:tcBorders>
            <w:vAlign w:val="bottom"/>
          </w:tcPr>
          <w:p w14:paraId="33D885E7"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10.60</w:t>
            </w:r>
          </w:p>
        </w:tc>
        <w:tc>
          <w:tcPr>
            <w:tcW w:w="904" w:type="dxa"/>
            <w:tcBorders>
              <w:top w:val="nil"/>
              <w:left w:val="nil"/>
              <w:bottom w:val="nil"/>
              <w:right w:val="nil"/>
            </w:tcBorders>
            <w:vAlign w:val="bottom"/>
          </w:tcPr>
          <w:p w14:paraId="3A1D744C"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8.92</w:t>
            </w:r>
          </w:p>
        </w:tc>
        <w:tc>
          <w:tcPr>
            <w:tcW w:w="844" w:type="dxa"/>
            <w:tcBorders>
              <w:top w:val="nil"/>
              <w:left w:val="nil"/>
              <w:bottom w:val="nil"/>
              <w:right w:val="nil"/>
            </w:tcBorders>
            <w:vAlign w:val="bottom"/>
          </w:tcPr>
          <w:p w14:paraId="1150BDAD"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0.26</w:t>
            </w:r>
          </w:p>
        </w:tc>
        <w:tc>
          <w:tcPr>
            <w:tcW w:w="1120" w:type="dxa"/>
            <w:tcBorders>
              <w:top w:val="nil"/>
              <w:left w:val="nil"/>
              <w:bottom w:val="nil"/>
              <w:right w:val="nil"/>
            </w:tcBorders>
            <w:vAlign w:val="bottom"/>
          </w:tcPr>
          <w:p w14:paraId="2B75E80C"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0.0003</w:t>
            </w:r>
          </w:p>
        </w:tc>
        <w:tc>
          <w:tcPr>
            <w:tcW w:w="1157" w:type="dxa"/>
            <w:tcBorders>
              <w:top w:val="nil"/>
              <w:left w:val="nil"/>
              <w:bottom w:val="nil"/>
              <w:right w:val="nil"/>
            </w:tcBorders>
            <w:vAlign w:val="bottom"/>
          </w:tcPr>
          <w:p w14:paraId="4D660924"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0.00015</w:t>
            </w:r>
          </w:p>
        </w:tc>
        <w:tc>
          <w:tcPr>
            <w:tcW w:w="1039" w:type="dxa"/>
            <w:tcBorders>
              <w:top w:val="nil"/>
              <w:left w:val="nil"/>
              <w:bottom w:val="nil"/>
              <w:right w:val="nil"/>
            </w:tcBorders>
            <w:vAlign w:val="bottom"/>
          </w:tcPr>
          <w:p w14:paraId="331F1AFA" w14:textId="77777777" w:rsidR="00D237A4" w:rsidRPr="00DC76E9" w:rsidRDefault="00D237A4" w:rsidP="00B91346">
            <w:pPr>
              <w:rPr>
                <w:rFonts w:ascii="Times New Roman" w:hAnsi="Times New Roman" w:cs="Times New Roman"/>
                <w:color w:val="000000"/>
                <w:sz w:val="20"/>
                <w:szCs w:val="20"/>
              </w:rPr>
            </w:pPr>
            <w:r w:rsidRPr="00DC76E9">
              <w:rPr>
                <w:rFonts w:ascii="Times New Roman" w:hAnsi="Times New Roman" w:cs="Times New Roman"/>
                <w:color w:val="000000"/>
                <w:sz w:val="20"/>
                <w:szCs w:val="20"/>
              </w:rPr>
              <w:t>0.0067</w:t>
            </w:r>
          </w:p>
        </w:tc>
      </w:tr>
      <w:tr w:rsidR="00D237A4" w:rsidRPr="00396EC7" w14:paraId="4D7DFB4B" w14:textId="77777777" w:rsidTr="00D237A4">
        <w:trPr>
          <w:gridAfter w:val="1"/>
          <w:wAfter w:w="981" w:type="dxa"/>
          <w:trHeight w:val="217"/>
        </w:trPr>
        <w:tc>
          <w:tcPr>
            <w:tcW w:w="1370" w:type="dxa"/>
            <w:tcBorders>
              <w:top w:val="nil"/>
              <w:left w:val="nil"/>
              <w:bottom w:val="nil"/>
              <w:right w:val="nil"/>
            </w:tcBorders>
          </w:tcPr>
          <w:p w14:paraId="0BA448AA" w14:textId="77777777" w:rsidR="00D237A4" w:rsidRPr="00DC76E9" w:rsidRDefault="00D237A4" w:rsidP="00950961">
            <w:pPr>
              <w:rPr>
                <w:rFonts w:ascii="Times New Roman" w:hAnsi="Times New Roman" w:cs="Times New Roman"/>
                <w:b/>
                <w:sz w:val="20"/>
                <w:szCs w:val="20"/>
              </w:rPr>
            </w:pPr>
            <w:r w:rsidRPr="00DC76E9">
              <w:rPr>
                <w:rFonts w:ascii="Times New Roman" w:hAnsi="Times New Roman" w:cs="Times New Roman"/>
                <w:b/>
                <w:sz w:val="20"/>
                <w:szCs w:val="20"/>
              </w:rPr>
              <w:t>ANOVA</w:t>
            </w:r>
          </w:p>
        </w:tc>
        <w:tc>
          <w:tcPr>
            <w:tcW w:w="990" w:type="dxa"/>
            <w:tcBorders>
              <w:top w:val="nil"/>
              <w:left w:val="nil"/>
              <w:bottom w:val="nil"/>
              <w:right w:val="nil"/>
            </w:tcBorders>
            <w:vAlign w:val="bottom"/>
          </w:tcPr>
          <w:p w14:paraId="0FE8200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0" w:type="dxa"/>
            <w:tcBorders>
              <w:top w:val="nil"/>
              <w:left w:val="nil"/>
              <w:bottom w:val="nil"/>
              <w:right w:val="nil"/>
            </w:tcBorders>
            <w:vAlign w:val="bottom"/>
          </w:tcPr>
          <w:p w14:paraId="7FB7B0B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44" w:type="dxa"/>
            <w:tcBorders>
              <w:top w:val="nil"/>
              <w:left w:val="nil"/>
              <w:bottom w:val="nil"/>
              <w:right w:val="nil"/>
            </w:tcBorders>
            <w:vAlign w:val="bottom"/>
          </w:tcPr>
          <w:p w14:paraId="5B3EC01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4" w:type="dxa"/>
            <w:tcBorders>
              <w:top w:val="nil"/>
              <w:left w:val="nil"/>
              <w:bottom w:val="nil"/>
              <w:right w:val="nil"/>
            </w:tcBorders>
            <w:vAlign w:val="bottom"/>
          </w:tcPr>
          <w:p w14:paraId="0745197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2" w:type="dxa"/>
            <w:tcBorders>
              <w:top w:val="nil"/>
              <w:left w:val="nil"/>
              <w:bottom w:val="nil"/>
              <w:right w:val="nil"/>
            </w:tcBorders>
            <w:vAlign w:val="bottom"/>
          </w:tcPr>
          <w:p w14:paraId="265825F6"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44" w:type="dxa"/>
            <w:tcBorders>
              <w:top w:val="nil"/>
              <w:left w:val="nil"/>
              <w:bottom w:val="nil"/>
              <w:right w:val="nil"/>
            </w:tcBorders>
            <w:vAlign w:val="bottom"/>
          </w:tcPr>
          <w:p w14:paraId="1E3D645C"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04" w:type="dxa"/>
            <w:tcBorders>
              <w:top w:val="nil"/>
              <w:left w:val="nil"/>
              <w:bottom w:val="nil"/>
              <w:right w:val="nil"/>
            </w:tcBorders>
            <w:vAlign w:val="bottom"/>
          </w:tcPr>
          <w:p w14:paraId="774E706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44" w:type="dxa"/>
            <w:tcBorders>
              <w:top w:val="nil"/>
              <w:left w:val="nil"/>
              <w:bottom w:val="nil"/>
              <w:right w:val="nil"/>
            </w:tcBorders>
            <w:vAlign w:val="bottom"/>
          </w:tcPr>
          <w:p w14:paraId="718AB847"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0" w:type="dxa"/>
            <w:tcBorders>
              <w:top w:val="nil"/>
              <w:left w:val="nil"/>
              <w:bottom w:val="nil"/>
              <w:right w:val="nil"/>
            </w:tcBorders>
            <w:vAlign w:val="bottom"/>
          </w:tcPr>
          <w:p w14:paraId="76C31CD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157" w:type="dxa"/>
            <w:tcBorders>
              <w:top w:val="nil"/>
              <w:left w:val="nil"/>
              <w:bottom w:val="nil"/>
              <w:right w:val="nil"/>
            </w:tcBorders>
            <w:vAlign w:val="bottom"/>
          </w:tcPr>
          <w:p w14:paraId="185BD585"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039" w:type="dxa"/>
            <w:tcBorders>
              <w:top w:val="nil"/>
              <w:left w:val="nil"/>
              <w:bottom w:val="nil"/>
              <w:right w:val="nil"/>
            </w:tcBorders>
            <w:vAlign w:val="bottom"/>
          </w:tcPr>
          <w:p w14:paraId="1D3ADF6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D237A4" w:rsidRPr="00396EC7" w14:paraId="4B522561" w14:textId="77777777" w:rsidTr="00D237A4">
        <w:trPr>
          <w:gridAfter w:val="1"/>
          <w:wAfter w:w="981" w:type="dxa"/>
          <w:trHeight w:val="217"/>
        </w:trPr>
        <w:tc>
          <w:tcPr>
            <w:tcW w:w="1370" w:type="dxa"/>
            <w:tcBorders>
              <w:top w:val="nil"/>
              <w:left w:val="nil"/>
              <w:bottom w:val="nil"/>
              <w:right w:val="nil"/>
            </w:tcBorders>
          </w:tcPr>
          <w:p w14:paraId="10964828" w14:textId="77777777" w:rsidR="00D237A4" w:rsidRPr="00DC76E9" w:rsidRDefault="00D237A4" w:rsidP="00950961">
            <w:pPr>
              <w:rPr>
                <w:rFonts w:ascii="Times New Roman" w:hAnsi="Times New Roman" w:cs="Times New Roman"/>
                <w:b/>
                <w:sz w:val="20"/>
                <w:szCs w:val="20"/>
              </w:rPr>
            </w:pPr>
            <w:r w:rsidRPr="006A7549">
              <w:rPr>
                <w:rFonts w:ascii="Times New Roman" w:hAnsi="Times New Roman" w:cs="Times New Roman"/>
                <w:b/>
                <w:i/>
                <w:sz w:val="20"/>
                <w:szCs w:val="20"/>
              </w:rPr>
              <w:t>CV</w:t>
            </w:r>
          </w:p>
        </w:tc>
        <w:tc>
          <w:tcPr>
            <w:tcW w:w="990" w:type="dxa"/>
            <w:tcBorders>
              <w:top w:val="nil"/>
              <w:left w:val="nil"/>
              <w:bottom w:val="nil"/>
              <w:right w:val="nil"/>
            </w:tcBorders>
            <w:vAlign w:val="bottom"/>
          </w:tcPr>
          <w:p w14:paraId="1A5DE148"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3.55</w:t>
            </w:r>
          </w:p>
        </w:tc>
        <w:tc>
          <w:tcPr>
            <w:tcW w:w="990" w:type="dxa"/>
            <w:tcBorders>
              <w:top w:val="nil"/>
              <w:left w:val="nil"/>
              <w:bottom w:val="nil"/>
              <w:right w:val="nil"/>
            </w:tcBorders>
            <w:vAlign w:val="bottom"/>
          </w:tcPr>
          <w:p w14:paraId="3E8772D3"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16.82</w:t>
            </w:r>
          </w:p>
        </w:tc>
        <w:tc>
          <w:tcPr>
            <w:tcW w:w="944" w:type="dxa"/>
            <w:tcBorders>
              <w:top w:val="nil"/>
              <w:left w:val="nil"/>
              <w:bottom w:val="nil"/>
              <w:right w:val="nil"/>
            </w:tcBorders>
            <w:vAlign w:val="bottom"/>
          </w:tcPr>
          <w:p w14:paraId="0E21443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9.16</w:t>
            </w:r>
          </w:p>
        </w:tc>
        <w:tc>
          <w:tcPr>
            <w:tcW w:w="994" w:type="dxa"/>
            <w:tcBorders>
              <w:top w:val="nil"/>
              <w:left w:val="nil"/>
              <w:bottom w:val="nil"/>
              <w:right w:val="nil"/>
            </w:tcBorders>
            <w:vAlign w:val="bottom"/>
          </w:tcPr>
          <w:p w14:paraId="622BC24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8.65</w:t>
            </w:r>
          </w:p>
        </w:tc>
        <w:tc>
          <w:tcPr>
            <w:tcW w:w="992" w:type="dxa"/>
            <w:tcBorders>
              <w:top w:val="nil"/>
              <w:left w:val="nil"/>
              <w:bottom w:val="nil"/>
              <w:right w:val="nil"/>
            </w:tcBorders>
            <w:vAlign w:val="bottom"/>
          </w:tcPr>
          <w:p w14:paraId="1082AC7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15.31</w:t>
            </w:r>
          </w:p>
        </w:tc>
        <w:tc>
          <w:tcPr>
            <w:tcW w:w="944" w:type="dxa"/>
            <w:tcBorders>
              <w:top w:val="nil"/>
              <w:left w:val="nil"/>
              <w:bottom w:val="nil"/>
              <w:right w:val="nil"/>
            </w:tcBorders>
            <w:vAlign w:val="bottom"/>
          </w:tcPr>
          <w:p w14:paraId="1744F45A"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3.84</w:t>
            </w:r>
          </w:p>
        </w:tc>
        <w:tc>
          <w:tcPr>
            <w:tcW w:w="904" w:type="dxa"/>
            <w:tcBorders>
              <w:top w:val="nil"/>
              <w:left w:val="nil"/>
              <w:bottom w:val="nil"/>
              <w:right w:val="nil"/>
            </w:tcBorders>
            <w:vAlign w:val="bottom"/>
          </w:tcPr>
          <w:p w14:paraId="7604C7B2"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4.87</w:t>
            </w:r>
          </w:p>
        </w:tc>
        <w:tc>
          <w:tcPr>
            <w:tcW w:w="844" w:type="dxa"/>
            <w:tcBorders>
              <w:top w:val="nil"/>
              <w:left w:val="nil"/>
              <w:bottom w:val="nil"/>
              <w:right w:val="nil"/>
            </w:tcBorders>
            <w:vAlign w:val="bottom"/>
          </w:tcPr>
          <w:p w14:paraId="1502DB5E"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4.24</w:t>
            </w:r>
          </w:p>
        </w:tc>
        <w:tc>
          <w:tcPr>
            <w:tcW w:w="1120" w:type="dxa"/>
            <w:tcBorders>
              <w:top w:val="nil"/>
              <w:left w:val="nil"/>
              <w:bottom w:val="nil"/>
              <w:right w:val="nil"/>
            </w:tcBorders>
            <w:vAlign w:val="bottom"/>
          </w:tcPr>
          <w:p w14:paraId="0748F830"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157" w:type="dxa"/>
            <w:tcBorders>
              <w:top w:val="nil"/>
              <w:left w:val="nil"/>
              <w:bottom w:val="nil"/>
              <w:right w:val="nil"/>
            </w:tcBorders>
            <w:vAlign w:val="bottom"/>
          </w:tcPr>
          <w:p w14:paraId="31BBB21D"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039" w:type="dxa"/>
            <w:tcBorders>
              <w:top w:val="nil"/>
              <w:left w:val="nil"/>
              <w:bottom w:val="nil"/>
              <w:right w:val="nil"/>
            </w:tcBorders>
            <w:vAlign w:val="bottom"/>
          </w:tcPr>
          <w:p w14:paraId="6C248E2F" w14:textId="77777777" w:rsidR="00D237A4" w:rsidRPr="00DC76E9" w:rsidRDefault="00D237A4" w:rsidP="00B91346">
            <w:pPr>
              <w:rPr>
                <w:rFonts w:ascii="Times New Roman" w:hAnsi="Times New Roman" w:cs="Times New Roman"/>
                <w:color w:val="000000"/>
                <w:sz w:val="20"/>
                <w:szCs w:val="20"/>
              </w:rPr>
            </w:pPr>
            <w:r>
              <w:rPr>
                <w:rFonts w:ascii="Times New Roman" w:hAnsi="Times New Roman" w:cs="Times New Roman"/>
                <w:color w:val="000000"/>
                <w:sz w:val="20"/>
                <w:szCs w:val="20"/>
              </w:rPr>
              <w:t>94.99</w:t>
            </w:r>
          </w:p>
        </w:tc>
      </w:tr>
      <w:tr w:rsidR="00D237A4" w:rsidRPr="003B468C" w14:paraId="59B11640" w14:textId="77777777" w:rsidTr="00D237A4">
        <w:trPr>
          <w:trHeight w:val="296"/>
        </w:trPr>
        <w:tc>
          <w:tcPr>
            <w:tcW w:w="13269" w:type="dxa"/>
            <w:gridSpan w:val="13"/>
            <w:tcBorders>
              <w:top w:val="single" w:sz="4" w:space="0" w:color="auto"/>
              <w:left w:val="nil"/>
              <w:bottom w:val="nil"/>
              <w:right w:val="nil"/>
            </w:tcBorders>
            <w:vAlign w:val="center"/>
          </w:tcPr>
          <w:p w14:paraId="2701C81B" w14:textId="77777777" w:rsidR="00D237A4" w:rsidRPr="003B468C" w:rsidRDefault="00D237A4" w:rsidP="009E72D0">
            <w:pPr>
              <w:rPr>
                <w:rFonts w:ascii="Times New Roman" w:hAnsi="Times New Roman" w:cs="Times New Roman"/>
                <w:color w:val="000000"/>
                <w:sz w:val="16"/>
                <w:szCs w:val="16"/>
              </w:rPr>
            </w:pPr>
            <w:r>
              <w:rPr>
                <w:rFonts w:ascii="Times New Roman" w:hAnsi="Times New Roman" w:cs="Times New Roman"/>
                <w:sz w:val="20"/>
                <w:szCs w:val="20"/>
              </w:rPr>
              <w:t xml:space="preserve"> </w:t>
            </w:r>
          </w:p>
        </w:tc>
      </w:tr>
      <w:bookmarkEnd w:id="47"/>
      <w:bookmarkEnd w:id="52"/>
    </w:tbl>
    <w:p w14:paraId="62FC8EDD" w14:textId="4E9184C1" w:rsidR="001226FD" w:rsidRPr="009D63CC" w:rsidRDefault="00552DB6" w:rsidP="001226FD">
      <w:pPr>
        <w:pStyle w:val="Caption"/>
        <w:keepNext/>
        <w:rPr>
          <w:sz w:val="22"/>
          <w:szCs w:val="22"/>
        </w:rPr>
      </w:pPr>
      <w:r>
        <w:rPr>
          <w:rFonts w:cs="Times New Roman"/>
        </w:rPr>
        <w:br w:type="page"/>
      </w:r>
      <w:bookmarkStart w:id="53" w:name="_Toc489268282"/>
      <w:bookmarkStart w:id="54" w:name="_Hlk486351837"/>
      <w:r w:rsidR="00927974" w:rsidRPr="009D63CC">
        <w:rPr>
          <w:rFonts w:cs="Times New Roman"/>
          <w:sz w:val="22"/>
          <w:szCs w:val="22"/>
        </w:rPr>
        <w:lastRenderedPageBreak/>
        <w:t xml:space="preserve">Table </w:t>
      </w:r>
      <w:r w:rsidR="0005595E">
        <w:rPr>
          <w:rFonts w:cs="Times New Roman"/>
          <w:sz w:val="22"/>
          <w:szCs w:val="22"/>
        </w:rPr>
        <w:t>4</w:t>
      </w:r>
      <w:r w:rsidR="00927974" w:rsidRPr="009D63CC">
        <w:rPr>
          <w:rFonts w:cs="Times New Roman"/>
          <w:sz w:val="22"/>
          <w:szCs w:val="22"/>
        </w:rPr>
        <w:t xml:space="preserve">. </w:t>
      </w:r>
      <w:bookmarkStart w:id="55" w:name="_Hlk6739695"/>
      <w:r w:rsidR="00927974" w:rsidRPr="009D63CC">
        <w:rPr>
          <w:rFonts w:cs="Times New Roman"/>
          <w:sz w:val="22"/>
          <w:szCs w:val="22"/>
        </w:rPr>
        <w:t>Potentially toxic elements (PTE</w:t>
      </w:r>
      <w:r w:rsidR="00740B32" w:rsidRPr="009D63CC">
        <w:rPr>
          <w:rFonts w:cs="Times New Roman"/>
          <w:sz w:val="22"/>
          <w:szCs w:val="22"/>
        </w:rPr>
        <w:t>s</w:t>
      </w:r>
      <w:r w:rsidR="00927974" w:rsidRPr="009D63CC">
        <w:rPr>
          <w:rFonts w:cs="Times New Roman"/>
          <w:sz w:val="22"/>
          <w:szCs w:val="22"/>
        </w:rPr>
        <w:t>) (mg kg</w:t>
      </w:r>
      <w:r w:rsidR="0043297F" w:rsidRPr="009D63CC">
        <w:rPr>
          <w:rFonts w:cs="Times New Roman"/>
          <w:sz w:val="22"/>
          <w:szCs w:val="22"/>
          <w:vertAlign w:val="superscript"/>
        </w:rPr>
        <w:t>-1</w:t>
      </w:r>
      <w:r w:rsidR="00927974" w:rsidRPr="009D63CC">
        <w:rPr>
          <w:rFonts w:cs="Times New Roman"/>
          <w:sz w:val="22"/>
          <w:szCs w:val="22"/>
        </w:rPr>
        <w:t xml:space="preserve"> </w:t>
      </w:r>
      <w:r w:rsidR="001D51B2" w:rsidRPr="009D63CC">
        <w:rPr>
          <w:rFonts w:cs="Times New Roman"/>
          <w:sz w:val="22"/>
          <w:szCs w:val="22"/>
        </w:rPr>
        <w:t>D</w:t>
      </w:r>
      <w:r w:rsidR="00E97AE8" w:rsidRPr="009D63CC">
        <w:rPr>
          <w:rFonts w:cs="Times New Roman"/>
          <w:sz w:val="22"/>
          <w:szCs w:val="22"/>
        </w:rPr>
        <w:t>M</w:t>
      </w:r>
      <w:r w:rsidR="00927974" w:rsidRPr="009D63CC">
        <w:rPr>
          <w:rFonts w:cs="Times New Roman"/>
          <w:sz w:val="22"/>
          <w:szCs w:val="22"/>
        </w:rPr>
        <w:t xml:space="preserve">) </w:t>
      </w:r>
      <w:r w:rsidR="00385670" w:rsidRPr="009D63CC">
        <w:rPr>
          <w:rFonts w:cs="Times New Roman"/>
          <w:sz w:val="22"/>
          <w:szCs w:val="22"/>
        </w:rPr>
        <w:t>in</w:t>
      </w:r>
      <w:r w:rsidR="00927974" w:rsidRPr="009D63CC">
        <w:rPr>
          <w:rFonts w:cs="Times New Roman"/>
          <w:sz w:val="22"/>
          <w:szCs w:val="22"/>
        </w:rPr>
        <w:t xml:space="preserve"> liquid anaerobic digestates</w:t>
      </w:r>
      <w:bookmarkEnd w:id="53"/>
      <w:r w:rsidR="005E4013" w:rsidRPr="009D63CC">
        <w:rPr>
          <w:rFonts w:cs="Times New Roman"/>
          <w:sz w:val="22"/>
          <w:szCs w:val="22"/>
        </w:rPr>
        <w:t>.</w:t>
      </w:r>
      <w:r w:rsidR="001226FD" w:rsidRPr="009D63CC">
        <w:rPr>
          <w:rFonts w:cs="Times New Roman"/>
          <w:sz w:val="22"/>
          <w:szCs w:val="22"/>
        </w:rPr>
        <w:t xml:space="preserve"> </w:t>
      </w:r>
      <w:bookmarkEnd w:id="55"/>
      <w:r w:rsidR="001226FD" w:rsidRPr="009D63CC">
        <w:rPr>
          <w:rFonts w:cs="Times New Roman"/>
          <w:sz w:val="22"/>
          <w:szCs w:val="22"/>
        </w:rPr>
        <w:t xml:space="preserve">ANOVA: ***: significant at probability level </w:t>
      </w:r>
      <w:r w:rsidR="001226FD" w:rsidRPr="009D63CC">
        <w:rPr>
          <w:rFonts w:cs="Times New Roman"/>
          <w:i/>
          <w:sz w:val="22"/>
          <w:szCs w:val="22"/>
        </w:rPr>
        <w:t>P</w:t>
      </w:r>
      <w:r w:rsidR="001226FD" w:rsidRPr="009D63CC">
        <w:rPr>
          <w:rFonts w:cs="Times New Roman"/>
          <w:sz w:val="22"/>
          <w:szCs w:val="22"/>
        </w:rPr>
        <w:t xml:space="preserve"> &lt; 0.001.  </w:t>
      </w:r>
      <w:r w:rsidR="001226FD" w:rsidRPr="009D63CC">
        <w:rPr>
          <w:rFonts w:cs="Times New Roman"/>
          <w:i/>
          <w:sz w:val="22"/>
          <w:szCs w:val="22"/>
        </w:rPr>
        <w:t>CV</w:t>
      </w:r>
      <w:r w:rsidR="002D5900" w:rsidRPr="009D63CC">
        <w:rPr>
          <w:rFonts w:cs="Times New Roman"/>
          <w:sz w:val="22"/>
          <w:szCs w:val="22"/>
        </w:rPr>
        <w:t>=</w:t>
      </w:r>
      <w:r w:rsidR="00A265C4">
        <w:rPr>
          <w:rFonts w:cs="Times New Roman"/>
          <w:sz w:val="22"/>
          <w:szCs w:val="22"/>
        </w:rPr>
        <w:t xml:space="preserve"> C</w:t>
      </w:r>
      <w:r w:rsidR="002D5900" w:rsidRPr="009D63CC">
        <w:rPr>
          <w:rFonts w:cs="Times New Roman"/>
          <w:sz w:val="22"/>
          <w:szCs w:val="22"/>
        </w:rPr>
        <w:t xml:space="preserve">oefficient of variation; </w:t>
      </w:r>
      <w:r w:rsidR="00A265C4">
        <w:rPr>
          <w:rFonts w:cs="Times New Roman"/>
          <w:bCs/>
          <w:sz w:val="22"/>
          <w:szCs w:val="22"/>
        </w:rPr>
        <w:t>(&lt;)</w:t>
      </w:r>
      <w:r w:rsidR="002D5900" w:rsidRPr="009D63CC">
        <w:rPr>
          <w:rFonts w:cs="Times New Roman"/>
          <w:bCs/>
          <w:sz w:val="22"/>
          <w:szCs w:val="22"/>
        </w:rPr>
        <w:t xml:space="preserve">= under limit </w:t>
      </w:r>
      <w:r w:rsidR="00706D7F" w:rsidRPr="009D63CC">
        <w:rPr>
          <w:rFonts w:cs="Times New Roman"/>
          <w:bCs/>
          <w:sz w:val="22"/>
          <w:szCs w:val="22"/>
        </w:rPr>
        <w:t xml:space="preserve">of </w:t>
      </w:r>
      <w:r w:rsidR="00A265C4">
        <w:rPr>
          <w:rFonts w:cs="Times New Roman"/>
          <w:bCs/>
          <w:sz w:val="22"/>
          <w:szCs w:val="22"/>
        </w:rPr>
        <w:t>detection</w:t>
      </w:r>
      <w:r w:rsidR="00706D7F" w:rsidRPr="009D63CC">
        <w:rPr>
          <w:rFonts w:cs="Times New Roman"/>
          <w:bCs/>
          <w:sz w:val="22"/>
          <w:szCs w:val="22"/>
        </w:rPr>
        <w:t>. Hg and Cd were not analysed statistically since most values were below detection limits.</w:t>
      </w:r>
    </w:p>
    <w:tbl>
      <w:tblPr>
        <w:tblStyle w:val="TableGrid"/>
        <w:tblW w:w="13718" w:type="dxa"/>
        <w:tblInd w:w="-503" w:type="dxa"/>
        <w:tblLayout w:type="fixed"/>
        <w:tblLook w:val="04A0" w:firstRow="1" w:lastRow="0" w:firstColumn="1" w:lastColumn="0" w:noHBand="0" w:noVBand="1"/>
      </w:tblPr>
      <w:tblGrid>
        <w:gridCol w:w="2026"/>
        <w:gridCol w:w="428"/>
        <w:gridCol w:w="1798"/>
        <w:gridCol w:w="1576"/>
        <w:gridCol w:w="1576"/>
        <w:gridCol w:w="1575"/>
        <w:gridCol w:w="1575"/>
        <w:gridCol w:w="1350"/>
        <w:gridCol w:w="1814"/>
      </w:tblGrid>
      <w:tr w:rsidR="001C4898" w:rsidRPr="00905B90" w14:paraId="6F98EA1C" w14:textId="77777777" w:rsidTr="00D605EB">
        <w:trPr>
          <w:trHeight w:val="252"/>
        </w:trPr>
        <w:tc>
          <w:tcPr>
            <w:tcW w:w="2026" w:type="dxa"/>
            <w:tcBorders>
              <w:top w:val="single" w:sz="4" w:space="0" w:color="auto"/>
              <w:left w:val="nil"/>
              <w:bottom w:val="single" w:sz="4" w:space="0" w:color="auto"/>
              <w:right w:val="nil"/>
            </w:tcBorders>
          </w:tcPr>
          <w:p w14:paraId="40EC7927" w14:textId="77777777" w:rsidR="00927974" w:rsidRPr="00905B90" w:rsidRDefault="00927974" w:rsidP="00DF6C9C">
            <w:pPr>
              <w:rPr>
                <w:rFonts w:ascii="Times New Roman" w:hAnsi="Times New Roman" w:cs="Times New Roman"/>
                <w:b/>
                <w:sz w:val="18"/>
                <w:szCs w:val="18"/>
              </w:rPr>
            </w:pPr>
            <w:bookmarkStart w:id="56" w:name="_Hlk6739608"/>
            <w:r w:rsidRPr="00905B90">
              <w:rPr>
                <w:rFonts w:ascii="Times New Roman" w:hAnsi="Times New Roman" w:cs="Times New Roman"/>
                <w:b/>
                <w:sz w:val="18"/>
                <w:szCs w:val="18"/>
              </w:rPr>
              <w:t>Sample</w:t>
            </w:r>
          </w:p>
        </w:tc>
        <w:tc>
          <w:tcPr>
            <w:tcW w:w="428" w:type="dxa"/>
            <w:tcBorders>
              <w:top w:val="single" w:sz="4" w:space="0" w:color="auto"/>
              <w:left w:val="nil"/>
              <w:bottom w:val="single" w:sz="4" w:space="0" w:color="auto"/>
              <w:right w:val="nil"/>
            </w:tcBorders>
          </w:tcPr>
          <w:p w14:paraId="2B83D95E" w14:textId="77777777" w:rsidR="00927974" w:rsidRPr="00905B90" w:rsidRDefault="00927974" w:rsidP="00DF6C9C">
            <w:pPr>
              <w:jc w:val="center"/>
              <w:rPr>
                <w:rFonts w:ascii="Times New Roman" w:hAnsi="Times New Roman" w:cs="Times New Roman"/>
                <w:b/>
                <w:sz w:val="18"/>
                <w:szCs w:val="18"/>
              </w:rPr>
            </w:pPr>
          </w:p>
        </w:tc>
        <w:tc>
          <w:tcPr>
            <w:tcW w:w="1798" w:type="dxa"/>
            <w:tcBorders>
              <w:top w:val="single" w:sz="4" w:space="0" w:color="auto"/>
              <w:left w:val="nil"/>
              <w:bottom w:val="single" w:sz="4" w:space="0" w:color="auto"/>
              <w:right w:val="nil"/>
            </w:tcBorders>
          </w:tcPr>
          <w:p w14:paraId="5362DEA4" w14:textId="77777777" w:rsidR="00927974" w:rsidRPr="00905B90" w:rsidRDefault="00927974" w:rsidP="00592FD3">
            <w:pPr>
              <w:rPr>
                <w:rFonts w:ascii="Times New Roman" w:hAnsi="Times New Roman" w:cs="Times New Roman"/>
                <w:b/>
                <w:sz w:val="18"/>
                <w:szCs w:val="18"/>
              </w:rPr>
            </w:pPr>
            <w:r w:rsidRPr="00905B90">
              <w:rPr>
                <w:rFonts w:ascii="Times New Roman" w:hAnsi="Times New Roman" w:cs="Times New Roman"/>
                <w:b/>
                <w:sz w:val="18"/>
                <w:szCs w:val="18"/>
              </w:rPr>
              <w:t>Pb</w:t>
            </w:r>
          </w:p>
        </w:tc>
        <w:tc>
          <w:tcPr>
            <w:tcW w:w="1576" w:type="dxa"/>
            <w:tcBorders>
              <w:top w:val="single" w:sz="4" w:space="0" w:color="auto"/>
              <w:left w:val="nil"/>
              <w:bottom w:val="single" w:sz="4" w:space="0" w:color="auto"/>
              <w:right w:val="nil"/>
            </w:tcBorders>
          </w:tcPr>
          <w:p w14:paraId="7E6C22C0" w14:textId="77777777" w:rsidR="00927974" w:rsidRPr="00905B90" w:rsidRDefault="00927974" w:rsidP="00592FD3">
            <w:pPr>
              <w:rPr>
                <w:rFonts w:ascii="Times New Roman" w:hAnsi="Times New Roman" w:cs="Times New Roman"/>
                <w:b/>
                <w:sz w:val="18"/>
                <w:szCs w:val="18"/>
              </w:rPr>
            </w:pPr>
            <w:r w:rsidRPr="00905B90">
              <w:rPr>
                <w:rFonts w:ascii="Times New Roman" w:hAnsi="Times New Roman" w:cs="Times New Roman"/>
                <w:b/>
                <w:sz w:val="18"/>
                <w:szCs w:val="18"/>
              </w:rPr>
              <w:t>Zn</w:t>
            </w:r>
          </w:p>
        </w:tc>
        <w:tc>
          <w:tcPr>
            <w:tcW w:w="1576" w:type="dxa"/>
            <w:tcBorders>
              <w:top w:val="single" w:sz="4" w:space="0" w:color="auto"/>
              <w:left w:val="nil"/>
              <w:bottom w:val="single" w:sz="4" w:space="0" w:color="auto"/>
              <w:right w:val="nil"/>
            </w:tcBorders>
          </w:tcPr>
          <w:p w14:paraId="1EB71C4D" w14:textId="77777777" w:rsidR="00927974" w:rsidRPr="00905B90" w:rsidRDefault="00927974" w:rsidP="00592FD3">
            <w:pPr>
              <w:rPr>
                <w:rFonts w:ascii="Times New Roman" w:hAnsi="Times New Roman" w:cs="Times New Roman"/>
                <w:b/>
                <w:sz w:val="18"/>
                <w:szCs w:val="18"/>
              </w:rPr>
            </w:pPr>
            <w:r w:rsidRPr="00905B90">
              <w:rPr>
                <w:rFonts w:ascii="Times New Roman" w:hAnsi="Times New Roman" w:cs="Times New Roman"/>
                <w:b/>
                <w:sz w:val="18"/>
                <w:szCs w:val="18"/>
              </w:rPr>
              <w:t>Cu</w:t>
            </w:r>
          </w:p>
        </w:tc>
        <w:tc>
          <w:tcPr>
            <w:tcW w:w="1575" w:type="dxa"/>
            <w:tcBorders>
              <w:top w:val="single" w:sz="4" w:space="0" w:color="auto"/>
              <w:left w:val="nil"/>
              <w:bottom w:val="single" w:sz="4" w:space="0" w:color="auto"/>
              <w:right w:val="nil"/>
            </w:tcBorders>
          </w:tcPr>
          <w:p w14:paraId="3F16C64D" w14:textId="77777777" w:rsidR="00927974" w:rsidRPr="00905B90" w:rsidRDefault="00927974" w:rsidP="00592FD3">
            <w:pPr>
              <w:rPr>
                <w:rFonts w:ascii="Times New Roman" w:hAnsi="Times New Roman" w:cs="Times New Roman"/>
                <w:b/>
                <w:sz w:val="18"/>
                <w:szCs w:val="18"/>
              </w:rPr>
            </w:pPr>
            <w:r w:rsidRPr="00905B90">
              <w:rPr>
                <w:rFonts w:ascii="Times New Roman" w:hAnsi="Times New Roman" w:cs="Times New Roman"/>
                <w:b/>
                <w:sz w:val="18"/>
                <w:szCs w:val="18"/>
              </w:rPr>
              <w:t>Cr</w:t>
            </w:r>
          </w:p>
        </w:tc>
        <w:tc>
          <w:tcPr>
            <w:tcW w:w="1575" w:type="dxa"/>
            <w:tcBorders>
              <w:top w:val="single" w:sz="4" w:space="0" w:color="auto"/>
              <w:left w:val="nil"/>
              <w:bottom w:val="single" w:sz="4" w:space="0" w:color="auto"/>
              <w:right w:val="nil"/>
            </w:tcBorders>
          </w:tcPr>
          <w:p w14:paraId="44FE4470" w14:textId="77777777" w:rsidR="00927974" w:rsidRPr="00905B90" w:rsidRDefault="00927974" w:rsidP="00592FD3">
            <w:pPr>
              <w:rPr>
                <w:rFonts w:ascii="Times New Roman" w:hAnsi="Times New Roman" w:cs="Times New Roman"/>
                <w:b/>
                <w:sz w:val="18"/>
                <w:szCs w:val="18"/>
              </w:rPr>
            </w:pPr>
            <w:r w:rsidRPr="00905B90">
              <w:rPr>
                <w:rFonts w:ascii="Times New Roman" w:hAnsi="Times New Roman" w:cs="Times New Roman"/>
                <w:b/>
                <w:sz w:val="18"/>
                <w:szCs w:val="18"/>
              </w:rPr>
              <w:t>Cd</w:t>
            </w:r>
          </w:p>
        </w:tc>
        <w:tc>
          <w:tcPr>
            <w:tcW w:w="1350" w:type="dxa"/>
            <w:tcBorders>
              <w:top w:val="single" w:sz="4" w:space="0" w:color="auto"/>
              <w:left w:val="nil"/>
              <w:bottom w:val="single" w:sz="4" w:space="0" w:color="auto"/>
              <w:right w:val="nil"/>
            </w:tcBorders>
          </w:tcPr>
          <w:p w14:paraId="6867DDA1" w14:textId="77777777" w:rsidR="00927974" w:rsidRPr="00905B90" w:rsidRDefault="00927974" w:rsidP="00592FD3">
            <w:pPr>
              <w:rPr>
                <w:rFonts w:ascii="Times New Roman" w:hAnsi="Times New Roman" w:cs="Times New Roman"/>
                <w:b/>
                <w:sz w:val="18"/>
                <w:szCs w:val="18"/>
              </w:rPr>
            </w:pPr>
            <w:r w:rsidRPr="00905B90">
              <w:rPr>
                <w:rFonts w:ascii="Times New Roman" w:hAnsi="Times New Roman" w:cs="Times New Roman"/>
                <w:b/>
                <w:sz w:val="18"/>
                <w:szCs w:val="18"/>
              </w:rPr>
              <w:t>Ni</w:t>
            </w:r>
          </w:p>
        </w:tc>
        <w:tc>
          <w:tcPr>
            <w:tcW w:w="1814" w:type="dxa"/>
            <w:tcBorders>
              <w:top w:val="single" w:sz="4" w:space="0" w:color="auto"/>
              <w:left w:val="nil"/>
              <w:bottom w:val="single" w:sz="4" w:space="0" w:color="auto"/>
              <w:right w:val="nil"/>
            </w:tcBorders>
          </w:tcPr>
          <w:p w14:paraId="5B998C5A" w14:textId="77777777" w:rsidR="00927974" w:rsidRPr="00905B90" w:rsidRDefault="00927974" w:rsidP="00592FD3">
            <w:pPr>
              <w:rPr>
                <w:rFonts w:ascii="Times New Roman" w:hAnsi="Times New Roman" w:cs="Times New Roman"/>
                <w:b/>
                <w:sz w:val="18"/>
                <w:szCs w:val="18"/>
              </w:rPr>
            </w:pPr>
            <w:r w:rsidRPr="00905B90">
              <w:rPr>
                <w:rFonts w:ascii="Times New Roman" w:hAnsi="Times New Roman" w:cs="Times New Roman"/>
                <w:b/>
                <w:sz w:val="18"/>
                <w:szCs w:val="18"/>
              </w:rPr>
              <w:t>Hg</w:t>
            </w:r>
          </w:p>
        </w:tc>
      </w:tr>
      <w:tr w:rsidR="00927974" w:rsidRPr="00905B90" w14:paraId="3F180FFB" w14:textId="77777777" w:rsidTr="00D605EB">
        <w:trPr>
          <w:trHeight w:val="252"/>
        </w:trPr>
        <w:tc>
          <w:tcPr>
            <w:tcW w:w="2026" w:type="dxa"/>
            <w:tcBorders>
              <w:top w:val="single" w:sz="4" w:space="0" w:color="auto"/>
              <w:left w:val="nil"/>
              <w:bottom w:val="nil"/>
              <w:right w:val="nil"/>
            </w:tcBorders>
          </w:tcPr>
          <w:p w14:paraId="36EF8E3B" w14:textId="77777777" w:rsidR="00927974" w:rsidRPr="00905B90" w:rsidRDefault="00927974" w:rsidP="00DF6C9C">
            <w:pPr>
              <w:rPr>
                <w:rFonts w:ascii="Times New Roman" w:hAnsi="Times New Roman" w:cs="Times New Roman"/>
                <w:b/>
                <w:sz w:val="18"/>
                <w:szCs w:val="18"/>
              </w:rPr>
            </w:pPr>
          </w:p>
        </w:tc>
        <w:tc>
          <w:tcPr>
            <w:tcW w:w="428" w:type="dxa"/>
            <w:tcBorders>
              <w:top w:val="single" w:sz="4" w:space="0" w:color="auto"/>
              <w:left w:val="nil"/>
              <w:bottom w:val="nil"/>
              <w:right w:val="nil"/>
            </w:tcBorders>
          </w:tcPr>
          <w:p w14:paraId="6533AB43" w14:textId="77777777" w:rsidR="00927974" w:rsidRPr="00905B90" w:rsidRDefault="00927974" w:rsidP="00DF6C9C">
            <w:pPr>
              <w:rPr>
                <w:rFonts w:ascii="Times New Roman" w:hAnsi="Times New Roman" w:cs="Times New Roman"/>
                <w:b/>
                <w:sz w:val="18"/>
                <w:szCs w:val="18"/>
              </w:rPr>
            </w:pPr>
          </w:p>
        </w:tc>
        <w:tc>
          <w:tcPr>
            <w:tcW w:w="11264" w:type="dxa"/>
            <w:gridSpan w:val="7"/>
            <w:vMerge w:val="restart"/>
            <w:tcBorders>
              <w:top w:val="single" w:sz="4" w:space="0" w:color="auto"/>
              <w:left w:val="nil"/>
              <w:right w:val="nil"/>
            </w:tcBorders>
            <w:vAlign w:val="center"/>
          </w:tcPr>
          <w:p w14:paraId="25A206E8" w14:textId="77777777" w:rsidR="00927974" w:rsidRPr="00905B90" w:rsidRDefault="00927974" w:rsidP="001D51B2">
            <w:pPr>
              <w:jc w:val="center"/>
              <w:rPr>
                <w:rFonts w:ascii="Times New Roman" w:hAnsi="Times New Roman" w:cs="Times New Roman"/>
                <w:sz w:val="18"/>
                <w:szCs w:val="18"/>
              </w:rPr>
            </w:pPr>
            <w:r w:rsidRPr="00905B90">
              <w:rPr>
                <w:rFonts w:ascii="Times New Roman" w:hAnsi="Times New Roman" w:cs="Times New Roman"/>
                <w:sz w:val="18"/>
                <w:szCs w:val="18"/>
              </w:rPr>
              <w:t>(mg kg</w:t>
            </w:r>
            <w:r w:rsidRPr="00905B90">
              <w:rPr>
                <w:rFonts w:ascii="Times New Roman" w:hAnsi="Times New Roman" w:cs="Times New Roman"/>
                <w:sz w:val="18"/>
                <w:szCs w:val="18"/>
                <w:vertAlign w:val="superscript"/>
              </w:rPr>
              <w:t>-1</w:t>
            </w:r>
            <w:r w:rsidRPr="00905B90">
              <w:rPr>
                <w:rFonts w:ascii="Times New Roman" w:hAnsi="Times New Roman" w:cs="Times New Roman"/>
                <w:sz w:val="18"/>
                <w:szCs w:val="18"/>
              </w:rPr>
              <w:t xml:space="preserve"> </w:t>
            </w:r>
            <w:r w:rsidR="001D51B2">
              <w:rPr>
                <w:rFonts w:ascii="Times New Roman" w:hAnsi="Times New Roman" w:cs="Times New Roman"/>
                <w:sz w:val="18"/>
                <w:szCs w:val="18"/>
              </w:rPr>
              <w:t>DW</w:t>
            </w:r>
            <w:r w:rsidRPr="00905B90">
              <w:rPr>
                <w:rFonts w:ascii="Times New Roman" w:hAnsi="Times New Roman" w:cs="Times New Roman"/>
                <w:sz w:val="18"/>
                <w:szCs w:val="18"/>
              </w:rPr>
              <w:t>)</w:t>
            </w:r>
          </w:p>
        </w:tc>
      </w:tr>
      <w:tr w:rsidR="00927974" w:rsidRPr="00905B90" w14:paraId="3EC2BB9A" w14:textId="77777777" w:rsidTr="00D605EB">
        <w:trPr>
          <w:trHeight w:val="252"/>
        </w:trPr>
        <w:tc>
          <w:tcPr>
            <w:tcW w:w="2026" w:type="dxa"/>
            <w:tcBorders>
              <w:top w:val="nil"/>
              <w:left w:val="nil"/>
              <w:bottom w:val="nil"/>
              <w:right w:val="nil"/>
            </w:tcBorders>
          </w:tcPr>
          <w:p w14:paraId="3E24E63A" w14:textId="77777777" w:rsidR="00927974" w:rsidRPr="00905B90" w:rsidRDefault="00927974" w:rsidP="00DF6C9C">
            <w:pPr>
              <w:rPr>
                <w:rFonts w:ascii="Times New Roman" w:hAnsi="Times New Roman" w:cs="Times New Roman"/>
                <w:b/>
                <w:sz w:val="18"/>
                <w:szCs w:val="18"/>
              </w:rPr>
            </w:pPr>
          </w:p>
        </w:tc>
        <w:tc>
          <w:tcPr>
            <w:tcW w:w="428" w:type="dxa"/>
            <w:tcBorders>
              <w:top w:val="nil"/>
              <w:left w:val="nil"/>
              <w:bottom w:val="nil"/>
              <w:right w:val="nil"/>
            </w:tcBorders>
          </w:tcPr>
          <w:p w14:paraId="63F2BEAC" w14:textId="77777777" w:rsidR="00927974" w:rsidRPr="00905B90" w:rsidRDefault="00927974" w:rsidP="00DF6C9C">
            <w:pPr>
              <w:rPr>
                <w:rFonts w:ascii="Times New Roman" w:hAnsi="Times New Roman" w:cs="Times New Roman"/>
                <w:b/>
                <w:sz w:val="18"/>
                <w:szCs w:val="18"/>
              </w:rPr>
            </w:pPr>
          </w:p>
        </w:tc>
        <w:tc>
          <w:tcPr>
            <w:tcW w:w="11264" w:type="dxa"/>
            <w:gridSpan w:val="7"/>
            <w:vMerge/>
            <w:tcBorders>
              <w:left w:val="nil"/>
              <w:bottom w:val="single" w:sz="4" w:space="0" w:color="auto"/>
              <w:right w:val="nil"/>
            </w:tcBorders>
          </w:tcPr>
          <w:p w14:paraId="7C8204FA" w14:textId="77777777" w:rsidR="00927974" w:rsidRPr="00905B90" w:rsidRDefault="00927974" w:rsidP="00DF6C9C">
            <w:pPr>
              <w:jc w:val="center"/>
              <w:rPr>
                <w:rFonts w:ascii="Times New Roman" w:hAnsi="Times New Roman" w:cs="Times New Roman"/>
                <w:sz w:val="18"/>
                <w:szCs w:val="18"/>
              </w:rPr>
            </w:pPr>
          </w:p>
        </w:tc>
      </w:tr>
      <w:tr w:rsidR="00F5202D" w:rsidRPr="00905B90" w14:paraId="5B1E59C7" w14:textId="77777777" w:rsidTr="00DF6C9C">
        <w:trPr>
          <w:trHeight w:val="252"/>
        </w:trPr>
        <w:tc>
          <w:tcPr>
            <w:tcW w:w="2026" w:type="dxa"/>
            <w:tcBorders>
              <w:top w:val="nil"/>
              <w:left w:val="nil"/>
              <w:bottom w:val="nil"/>
              <w:right w:val="nil"/>
            </w:tcBorders>
          </w:tcPr>
          <w:p w14:paraId="0B691EBE"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AD1</w:t>
            </w:r>
          </w:p>
        </w:tc>
        <w:tc>
          <w:tcPr>
            <w:tcW w:w="428" w:type="dxa"/>
            <w:tcBorders>
              <w:top w:val="nil"/>
              <w:left w:val="nil"/>
              <w:bottom w:val="nil"/>
              <w:right w:val="nil"/>
            </w:tcBorders>
            <w:vAlign w:val="center"/>
          </w:tcPr>
          <w:p w14:paraId="197AA49F" w14:textId="77777777" w:rsidR="00F5202D" w:rsidRPr="00D605EB" w:rsidRDefault="00F5202D" w:rsidP="00F5202D">
            <w:pPr>
              <w:rPr>
                <w:rFonts w:ascii="Times New Roman" w:hAnsi="Times New Roman" w:cs="Times New Roman"/>
                <w:sz w:val="20"/>
                <w:szCs w:val="20"/>
              </w:rPr>
            </w:pPr>
          </w:p>
        </w:tc>
        <w:tc>
          <w:tcPr>
            <w:tcW w:w="1798" w:type="dxa"/>
            <w:tcBorders>
              <w:top w:val="single" w:sz="4" w:space="0" w:color="auto"/>
              <w:left w:val="nil"/>
              <w:bottom w:val="nil"/>
              <w:right w:val="nil"/>
            </w:tcBorders>
            <w:vAlign w:val="center"/>
          </w:tcPr>
          <w:p w14:paraId="7B960178"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5.87</w:t>
            </w:r>
          </w:p>
        </w:tc>
        <w:tc>
          <w:tcPr>
            <w:tcW w:w="1576" w:type="dxa"/>
            <w:tcBorders>
              <w:top w:val="single" w:sz="4" w:space="0" w:color="auto"/>
              <w:left w:val="nil"/>
              <w:bottom w:val="nil"/>
              <w:right w:val="nil"/>
            </w:tcBorders>
            <w:vAlign w:val="center"/>
          </w:tcPr>
          <w:p w14:paraId="032F797B"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434.03</w:t>
            </w:r>
          </w:p>
        </w:tc>
        <w:tc>
          <w:tcPr>
            <w:tcW w:w="1576" w:type="dxa"/>
            <w:tcBorders>
              <w:top w:val="single" w:sz="4" w:space="0" w:color="auto"/>
              <w:left w:val="nil"/>
              <w:bottom w:val="nil"/>
              <w:right w:val="nil"/>
            </w:tcBorders>
            <w:vAlign w:val="center"/>
          </w:tcPr>
          <w:p w14:paraId="494A25C9"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54.70</w:t>
            </w:r>
          </w:p>
        </w:tc>
        <w:tc>
          <w:tcPr>
            <w:tcW w:w="1575" w:type="dxa"/>
            <w:tcBorders>
              <w:top w:val="single" w:sz="4" w:space="0" w:color="auto"/>
              <w:left w:val="nil"/>
              <w:bottom w:val="nil"/>
              <w:right w:val="nil"/>
            </w:tcBorders>
            <w:vAlign w:val="center"/>
          </w:tcPr>
          <w:p w14:paraId="3CE35CA7"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16.00</w:t>
            </w:r>
          </w:p>
        </w:tc>
        <w:tc>
          <w:tcPr>
            <w:tcW w:w="1575" w:type="dxa"/>
            <w:tcBorders>
              <w:top w:val="single" w:sz="4" w:space="0" w:color="auto"/>
              <w:left w:val="nil"/>
              <w:bottom w:val="nil"/>
              <w:right w:val="nil"/>
            </w:tcBorders>
            <w:vAlign w:val="center"/>
          </w:tcPr>
          <w:p w14:paraId="1BDA26A0"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single" w:sz="4" w:space="0" w:color="auto"/>
              <w:left w:val="nil"/>
              <w:bottom w:val="nil"/>
              <w:right w:val="nil"/>
            </w:tcBorders>
            <w:vAlign w:val="center"/>
          </w:tcPr>
          <w:p w14:paraId="57793398"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8.6</w:t>
            </w:r>
          </w:p>
        </w:tc>
        <w:tc>
          <w:tcPr>
            <w:tcW w:w="1814" w:type="dxa"/>
            <w:tcBorders>
              <w:top w:val="single" w:sz="4" w:space="0" w:color="auto"/>
              <w:left w:val="nil"/>
              <w:bottom w:val="nil"/>
              <w:right w:val="nil"/>
            </w:tcBorders>
            <w:vAlign w:val="center"/>
          </w:tcPr>
          <w:p w14:paraId="76A16D4B"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0.0002</w:t>
            </w:r>
          </w:p>
        </w:tc>
      </w:tr>
      <w:tr w:rsidR="00F5202D" w:rsidRPr="00905B90" w14:paraId="089F27DA" w14:textId="77777777" w:rsidTr="00DF6C9C">
        <w:trPr>
          <w:trHeight w:val="252"/>
        </w:trPr>
        <w:tc>
          <w:tcPr>
            <w:tcW w:w="2026" w:type="dxa"/>
            <w:tcBorders>
              <w:top w:val="nil"/>
              <w:left w:val="nil"/>
              <w:bottom w:val="nil"/>
              <w:right w:val="nil"/>
            </w:tcBorders>
          </w:tcPr>
          <w:p w14:paraId="4DFBFE9A"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6F1A31EA"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2D94033C"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1576" w:type="dxa"/>
            <w:tcBorders>
              <w:top w:val="nil"/>
              <w:left w:val="nil"/>
              <w:bottom w:val="nil"/>
              <w:right w:val="nil"/>
            </w:tcBorders>
            <w:vAlign w:val="center"/>
          </w:tcPr>
          <w:p w14:paraId="7F565DDA"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(38.45)</w:t>
            </w:r>
          </w:p>
        </w:tc>
        <w:tc>
          <w:tcPr>
            <w:tcW w:w="1576" w:type="dxa"/>
            <w:tcBorders>
              <w:top w:val="nil"/>
              <w:left w:val="nil"/>
              <w:bottom w:val="nil"/>
              <w:right w:val="nil"/>
            </w:tcBorders>
            <w:vAlign w:val="center"/>
          </w:tcPr>
          <w:p w14:paraId="3B40D57E"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(4.78)</w:t>
            </w:r>
          </w:p>
        </w:tc>
        <w:tc>
          <w:tcPr>
            <w:tcW w:w="1575" w:type="dxa"/>
            <w:tcBorders>
              <w:top w:val="nil"/>
              <w:left w:val="nil"/>
              <w:bottom w:val="nil"/>
              <w:right w:val="nil"/>
            </w:tcBorders>
            <w:vAlign w:val="center"/>
          </w:tcPr>
          <w:p w14:paraId="07B58651"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309E3F20"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4B3F4380"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44F8F6E0"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1ECEBCA1" w14:textId="77777777" w:rsidTr="00DF6C9C">
        <w:trPr>
          <w:trHeight w:val="252"/>
        </w:trPr>
        <w:tc>
          <w:tcPr>
            <w:tcW w:w="2026" w:type="dxa"/>
            <w:tcBorders>
              <w:top w:val="nil"/>
              <w:left w:val="nil"/>
              <w:bottom w:val="nil"/>
              <w:right w:val="nil"/>
            </w:tcBorders>
          </w:tcPr>
          <w:p w14:paraId="2C9B0914"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AD2</w:t>
            </w:r>
          </w:p>
        </w:tc>
        <w:tc>
          <w:tcPr>
            <w:tcW w:w="428" w:type="dxa"/>
            <w:tcBorders>
              <w:top w:val="nil"/>
              <w:left w:val="nil"/>
              <w:bottom w:val="nil"/>
              <w:right w:val="nil"/>
            </w:tcBorders>
            <w:vAlign w:val="center"/>
          </w:tcPr>
          <w:p w14:paraId="517F81DA"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555F9CD7"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1.37</w:t>
            </w:r>
          </w:p>
        </w:tc>
        <w:tc>
          <w:tcPr>
            <w:tcW w:w="1576" w:type="dxa"/>
            <w:tcBorders>
              <w:top w:val="nil"/>
              <w:left w:val="nil"/>
              <w:bottom w:val="nil"/>
              <w:right w:val="nil"/>
            </w:tcBorders>
            <w:vAlign w:val="center"/>
          </w:tcPr>
          <w:p w14:paraId="561F9531"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359.90</w:t>
            </w:r>
          </w:p>
        </w:tc>
        <w:tc>
          <w:tcPr>
            <w:tcW w:w="1576" w:type="dxa"/>
            <w:tcBorders>
              <w:top w:val="nil"/>
              <w:left w:val="nil"/>
              <w:bottom w:val="nil"/>
              <w:right w:val="nil"/>
            </w:tcBorders>
            <w:vAlign w:val="center"/>
          </w:tcPr>
          <w:p w14:paraId="3287B7D7"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60.93</w:t>
            </w:r>
          </w:p>
        </w:tc>
        <w:tc>
          <w:tcPr>
            <w:tcW w:w="1575" w:type="dxa"/>
            <w:tcBorders>
              <w:top w:val="nil"/>
              <w:left w:val="nil"/>
              <w:bottom w:val="nil"/>
              <w:right w:val="nil"/>
            </w:tcBorders>
            <w:vAlign w:val="center"/>
          </w:tcPr>
          <w:p w14:paraId="2313B247"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11.80</w:t>
            </w:r>
          </w:p>
        </w:tc>
        <w:tc>
          <w:tcPr>
            <w:tcW w:w="1575" w:type="dxa"/>
            <w:tcBorders>
              <w:top w:val="nil"/>
              <w:left w:val="nil"/>
              <w:bottom w:val="nil"/>
              <w:right w:val="nil"/>
            </w:tcBorders>
            <w:vAlign w:val="center"/>
          </w:tcPr>
          <w:p w14:paraId="59931E41"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32114916"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5.93</w:t>
            </w:r>
          </w:p>
        </w:tc>
        <w:tc>
          <w:tcPr>
            <w:tcW w:w="1814" w:type="dxa"/>
            <w:tcBorders>
              <w:top w:val="nil"/>
              <w:left w:val="nil"/>
              <w:bottom w:val="nil"/>
              <w:right w:val="nil"/>
            </w:tcBorders>
            <w:vAlign w:val="center"/>
          </w:tcPr>
          <w:p w14:paraId="5062C0CA"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&lt;0.000001</w:t>
            </w:r>
          </w:p>
        </w:tc>
      </w:tr>
      <w:tr w:rsidR="00F5202D" w:rsidRPr="00905B90" w14:paraId="56401FC3" w14:textId="77777777" w:rsidTr="00DF6C9C">
        <w:trPr>
          <w:trHeight w:val="252"/>
        </w:trPr>
        <w:tc>
          <w:tcPr>
            <w:tcW w:w="2026" w:type="dxa"/>
            <w:tcBorders>
              <w:top w:val="nil"/>
              <w:left w:val="nil"/>
              <w:bottom w:val="nil"/>
              <w:right w:val="nil"/>
            </w:tcBorders>
          </w:tcPr>
          <w:p w14:paraId="492411F5"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4DC8F370"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6FA28934"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(2.36)</w:t>
            </w:r>
          </w:p>
        </w:tc>
        <w:tc>
          <w:tcPr>
            <w:tcW w:w="1576" w:type="dxa"/>
            <w:tcBorders>
              <w:top w:val="nil"/>
              <w:left w:val="nil"/>
              <w:bottom w:val="nil"/>
              <w:right w:val="nil"/>
            </w:tcBorders>
            <w:vAlign w:val="center"/>
          </w:tcPr>
          <w:p w14:paraId="7E92BC78"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(12.75)</w:t>
            </w:r>
          </w:p>
        </w:tc>
        <w:tc>
          <w:tcPr>
            <w:tcW w:w="1576" w:type="dxa"/>
            <w:tcBorders>
              <w:top w:val="nil"/>
              <w:left w:val="nil"/>
              <w:bottom w:val="nil"/>
              <w:right w:val="nil"/>
            </w:tcBorders>
            <w:vAlign w:val="center"/>
          </w:tcPr>
          <w:p w14:paraId="1B98A95D"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(1.55)</w:t>
            </w:r>
          </w:p>
        </w:tc>
        <w:tc>
          <w:tcPr>
            <w:tcW w:w="1575" w:type="dxa"/>
            <w:tcBorders>
              <w:top w:val="nil"/>
              <w:left w:val="nil"/>
              <w:bottom w:val="nil"/>
              <w:right w:val="nil"/>
            </w:tcBorders>
            <w:vAlign w:val="center"/>
          </w:tcPr>
          <w:p w14:paraId="4981EA3E"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7402E8A3"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3DBCFFAC"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color w:val="000000"/>
                <w:sz w:val="20"/>
                <w:szCs w:val="20"/>
              </w:rPr>
              <w:t>(3.25)</w:t>
            </w:r>
          </w:p>
        </w:tc>
        <w:tc>
          <w:tcPr>
            <w:tcW w:w="1814" w:type="dxa"/>
            <w:tcBorders>
              <w:top w:val="nil"/>
              <w:left w:val="nil"/>
              <w:bottom w:val="nil"/>
              <w:right w:val="nil"/>
            </w:tcBorders>
            <w:vAlign w:val="center"/>
          </w:tcPr>
          <w:p w14:paraId="6239B394"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167F81FD" w14:textId="77777777" w:rsidTr="00DF6C9C">
        <w:trPr>
          <w:trHeight w:val="252"/>
        </w:trPr>
        <w:tc>
          <w:tcPr>
            <w:tcW w:w="2026" w:type="dxa"/>
            <w:tcBorders>
              <w:top w:val="nil"/>
              <w:left w:val="nil"/>
              <w:bottom w:val="nil"/>
              <w:right w:val="nil"/>
            </w:tcBorders>
          </w:tcPr>
          <w:p w14:paraId="6291FC20"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AD3</w:t>
            </w:r>
          </w:p>
        </w:tc>
        <w:tc>
          <w:tcPr>
            <w:tcW w:w="428" w:type="dxa"/>
            <w:tcBorders>
              <w:top w:val="nil"/>
              <w:left w:val="nil"/>
              <w:bottom w:val="nil"/>
              <w:right w:val="nil"/>
            </w:tcBorders>
            <w:vAlign w:val="center"/>
          </w:tcPr>
          <w:p w14:paraId="473DE8B4"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48755901"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9.47</w:t>
            </w:r>
          </w:p>
        </w:tc>
        <w:tc>
          <w:tcPr>
            <w:tcW w:w="1576" w:type="dxa"/>
            <w:tcBorders>
              <w:top w:val="nil"/>
              <w:left w:val="nil"/>
              <w:bottom w:val="nil"/>
              <w:right w:val="nil"/>
            </w:tcBorders>
            <w:vAlign w:val="center"/>
          </w:tcPr>
          <w:p w14:paraId="3C5F1C96"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300.97</w:t>
            </w:r>
          </w:p>
        </w:tc>
        <w:tc>
          <w:tcPr>
            <w:tcW w:w="1576" w:type="dxa"/>
            <w:tcBorders>
              <w:top w:val="nil"/>
              <w:left w:val="nil"/>
              <w:bottom w:val="nil"/>
              <w:right w:val="nil"/>
            </w:tcBorders>
            <w:vAlign w:val="center"/>
          </w:tcPr>
          <w:p w14:paraId="1A6BDF07"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112.97</w:t>
            </w:r>
          </w:p>
        </w:tc>
        <w:tc>
          <w:tcPr>
            <w:tcW w:w="1575" w:type="dxa"/>
            <w:tcBorders>
              <w:top w:val="nil"/>
              <w:left w:val="nil"/>
              <w:bottom w:val="nil"/>
              <w:right w:val="nil"/>
            </w:tcBorders>
            <w:vAlign w:val="center"/>
          </w:tcPr>
          <w:p w14:paraId="6C7F5A6F"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68.77</w:t>
            </w:r>
          </w:p>
        </w:tc>
        <w:tc>
          <w:tcPr>
            <w:tcW w:w="1575" w:type="dxa"/>
            <w:tcBorders>
              <w:top w:val="nil"/>
              <w:left w:val="nil"/>
              <w:bottom w:val="nil"/>
              <w:right w:val="nil"/>
            </w:tcBorders>
            <w:vAlign w:val="center"/>
          </w:tcPr>
          <w:p w14:paraId="11840CBF"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37993060"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27.63</w:t>
            </w:r>
          </w:p>
        </w:tc>
        <w:tc>
          <w:tcPr>
            <w:tcW w:w="1814" w:type="dxa"/>
            <w:tcBorders>
              <w:top w:val="nil"/>
              <w:left w:val="nil"/>
              <w:bottom w:val="nil"/>
              <w:right w:val="nil"/>
            </w:tcBorders>
            <w:vAlign w:val="center"/>
          </w:tcPr>
          <w:p w14:paraId="29F2D5C5"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0.0002</w:t>
            </w:r>
          </w:p>
        </w:tc>
      </w:tr>
      <w:tr w:rsidR="00F5202D" w:rsidRPr="00905B90" w14:paraId="1DEC8097" w14:textId="77777777" w:rsidTr="00DF6C9C">
        <w:trPr>
          <w:trHeight w:val="252"/>
        </w:trPr>
        <w:tc>
          <w:tcPr>
            <w:tcW w:w="2026" w:type="dxa"/>
            <w:tcBorders>
              <w:top w:val="nil"/>
              <w:left w:val="nil"/>
              <w:bottom w:val="nil"/>
              <w:right w:val="nil"/>
            </w:tcBorders>
          </w:tcPr>
          <w:p w14:paraId="0E247C7A"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72E5A2B9"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1EF9C7CC"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1576" w:type="dxa"/>
            <w:tcBorders>
              <w:top w:val="nil"/>
              <w:left w:val="nil"/>
              <w:bottom w:val="nil"/>
              <w:right w:val="nil"/>
            </w:tcBorders>
            <w:vAlign w:val="center"/>
          </w:tcPr>
          <w:p w14:paraId="5DB34859"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(5.82)</w:t>
            </w:r>
          </w:p>
        </w:tc>
        <w:tc>
          <w:tcPr>
            <w:tcW w:w="1576" w:type="dxa"/>
            <w:tcBorders>
              <w:top w:val="nil"/>
              <w:left w:val="nil"/>
              <w:bottom w:val="nil"/>
              <w:right w:val="nil"/>
            </w:tcBorders>
            <w:vAlign w:val="center"/>
          </w:tcPr>
          <w:p w14:paraId="2E8350B3"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(1.13)</w:t>
            </w:r>
          </w:p>
        </w:tc>
        <w:tc>
          <w:tcPr>
            <w:tcW w:w="1575" w:type="dxa"/>
            <w:tcBorders>
              <w:top w:val="nil"/>
              <w:left w:val="nil"/>
              <w:bottom w:val="nil"/>
              <w:right w:val="nil"/>
            </w:tcBorders>
            <w:vAlign w:val="center"/>
          </w:tcPr>
          <w:p w14:paraId="39E99CE3"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441B07C7"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25766C47"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50A7C1A3"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26367382" w14:textId="77777777" w:rsidTr="00DF6C9C">
        <w:trPr>
          <w:trHeight w:val="252"/>
        </w:trPr>
        <w:tc>
          <w:tcPr>
            <w:tcW w:w="2026" w:type="dxa"/>
            <w:tcBorders>
              <w:top w:val="nil"/>
              <w:left w:val="nil"/>
              <w:bottom w:val="nil"/>
              <w:right w:val="nil"/>
            </w:tcBorders>
          </w:tcPr>
          <w:p w14:paraId="63503E65"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AD4</w:t>
            </w:r>
          </w:p>
        </w:tc>
        <w:tc>
          <w:tcPr>
            <w:tcW w:w="428" w:type="dxa"/>
            <w:tcBorders>
              <w:top w:val="nil"/>
              <w:left w:val="nil"/>
              <w:bottom w:val="nil"/>
              <w:right w:val="nil"/>
            </w:tcBorders>
            <w:vAlign w:val="center"/>
          </w:tcPr>
          <w:p w14:paraId="69C8DD89"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071672CE"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17.23</w:t>
            </w:r>
          </w:p>
        </w:tc>
        <w:tc>
          <w:tcPr>
            <w:tcW w:w="1576" w:type="dxa"/>
            <w:tcBorders>
              <w:top w:val="nil"/>
              <w:left w:val="nil"/>
              <w:bottom w:val="nil"/>
              <w:right w:val="nil"/>
            </w:tcBorders>
            <w:vAlign w:val="center"/>
          </w:tcPr>
          <w:p w14:paraId="20614D88"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515.63</w:t>
            </w:r>
          </w:p>
        </w:tc>
        <w:tc>
          <w:tcPr>
            <w:tcW w:w="1576" w:type="dxa"/>
            <w:tcBorders>
              <w:top w:val="nil"/>
              <w:left w:val="nil"/>
              <w:bottom w:val="nil"/>
              <w:right w:val="nil"/>
            </w:tcBorders>
            <w:vAlign w:val="center"/>
          </w:tcPr>
          <w:p w14:paraId="3F7B15E4"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306.77</w:t>
            </w:r>
          </w:p>
        </w:tc>
        <w:tc>
          <w:tcPr>
            <w:tcW w:w="1575" w:type="dxa"/>
            <w:tcBorders>
              <w:top w:val="nil"/>
              <w:left w:val="nil"/>
              <w:bottom w:val="nil"/>
              <w:right w:val="nil"/>
            </w:tcBorders>
            <w:vAlign w:val="center"/>
          </w:tcPr>
          <w:p w14:paraId="00330B2A"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20.77</w:t>
            </w:r>
          </w:p>
        </w:tc>
        <w:tc>
          <w:tcPr>
            <w:tcW w:w="1575" w:type="dxa"/>
            <w:tcBorders>
              <w:top w:val="nil"/>
              <w:left w:val="nil"/>
              <w:bottom w:val="nil"/>
              <w:right w:val="nil"/>
            </w:tcBorders>
            <w:vAlign w:val="center"/>
          </w:tcPr>
          <w:p w14:paraId="7F77A8B5"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2F0146C3"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13.7</w:t>
            </w:r>
          </w:p>
        </w:tc>
        <w:tc>
          <w:tcPr>
            <w:tcW w:w="1814" w:type="dxa"/>
            <w:tcBorders>
              <w:top w:val="nil"/>
              <w:left w:val="nil"/>
              <w:bottom w:val="nil"/>
              <w:right w:val="nil"/>
            </w:tcBorders>
            <w:vAlign w:val="center"/>
          </w:tcPr>
          <w:p w14:paraId="63BDB47D"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0.0004</w:t>
            </w:r>
          </w:p>
        </w:tc>
      </w:tr>
      <w:tr w:rsidR="00F5202D" w:rsidRPr="00905B90" w14:paraId="71BEEB3F" w14:textId="77777777" w:rsidTr="00DF6C9C">
        <w:trPr>
          <w:trHeight w:val="252"/>
        </w:trPr>
        <w:tc>
          <w:tcPr>
            <w:tcW w:w="2026" w:type="dxa"/>
            <w:tcBorders>
              <w:top w:val="nil"/>
              <w:left w:val="nil"/>
              <w:bottom w:val="nil"/>
              <w:right w:val="nil"/>
            </w:tcBorders>
          </w:tcPr>
          <w:p w14:paraId="13B29DAD"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72E13F73"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69058FEB"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(1.69)</w:t>
            </w:r>
          </w:p>
        </w:tc>
        <w:tc>
          <w:tcPr>
            <w:tcW w:w="1576" w:type="dxa"/>
            <w:tcBorders>
              <w:top w:val="nil"/>
              <w:left w:val="nil"/>
              <w:bottom w:val="nil"/>
              <w:right w:val="nil"/>
            </w:tcBorders>
            <w:vAlign w:val="center"/>
          </w:tcPr>
          <w:p w14:paraId="2E7974E3"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(37.11)</w:t>
            </w:r>
          </w:p>
        </w:tc>
        <w:tc>
          <w:tcPr>
            <w:tcW w:w="1576" w:type="dxa"/>
            <w:tcBorders>
              <w:top w:val="nil"/>
              <w:left w:val="nil"/>
              <w:bottom w:val="nil"/>
              <w:right w:val="nil"/>
            </w:tcBorders>
            <w:vAlign w:val="center"/>
          </w:tcPr>
          <w:p w14:paraId="3C3CC080"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(28.40)</w:t>
            </w:r>
          </w:p>
        </w:tc>
        <w:tc>
          <w:tcPr>
            <w:tcW w:w="1575" w:type="dxa"/>
            <w:tcBorders>
              <w:top w:val="nil"/>
              <w:left w:val="nil"/>
              <w:bottom w:val="nil"/>
              <w:right w:val="nil"/>
            </w:tcBorders>
            <w:vAlign w:val="center"/>
          </w:tcPr>
          <w:p w14:paraId="655D205F"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090A28D9"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19008041"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3BB3B62A"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46085D67" w14:textId="77777777" w:rsidTr="00DF6C9C">
        <w:trPr>
          <w:trHeight w:val="252"/>
        </w:trPr>
        <w:tc>
          <w:tcPr>
            <w:tcW w:w="2026" w:type="dxa"/>
            <w:tcBorders>
              <w:top w:val="nil"/>
              <w:left w:val="nil"/>
              <w:bottom w:val="nil"/>
              <w:right w:val="nil"/>
            </w:tcBorders>
          </w:tcPr>
          <w:p w14:paraId="118FA588"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AD5</w:t>
            </w:r>
          </w:p>
        </w:tc>
        <w:tc>
          <w:tcPr>
            <w:tcW w:w="428" w:type="dxa"/>
            <w:tcBorders>
              <w:top w:val="nil"/>
              <w:left w:val="nil"/>
              <w:bottom w:val="nil"/>
              <w:right w:val="nil"/>
            </w:tcBorders>
            <w:vAlign w:val="center"/>
          </w:tcPr>
          <w:p w14:paraId="21F9EDE1"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081E7351"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1959.83</w:t>
            </w:r>
          </w:p>
        </w:tc>
        <w:tc>
          <w:tcPr>
            <w:tcW w:w="1576" w:type="dxa"/>
            <w:tcBorders>
              <w:top w:val="nil"/>
              <w:left w:val="nil"/>
              <w:bottom w:val="nil"/>
              <w:right w:val="nil"/>
            </w:tcBorders>
            <w:vAlign w:val="center"/>
          </w:tcPr>
          <w:p w14:paraId="32764033"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1155.23</w:t>
            </w:r>
          </w:p>
        </w:tc>
        <w:tc>
          <w:tcPr>
            <w:tcW w:w="1576" w:type="dxa"/>
            <w:tcBorders>
              <w:top w:val="nil"/>
              <w:left w:val="nil"/>
              <w:bottom w:val="nil"/>
              <w:right w:val="nil"/>
            </w:tcBorders>
            <w:vAlign w:val="center"/>
          </w:tcPr>
          <w:p w14:paraId="481BA349"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223.97</w:t>
            </w:r>
          </w:p>
        </w:tc>
        <w:tc>
          <w:tcPr>
            <w:tcW w:w="1575" w:type="dxa"/>
            <w:tcBorders>
              <w:top w:val="nil"/>
              <w:left w:val="nil"/>
              <w:bottom w:val="nil"/>
              <w:right w:val="nil"/>
            </w:tcBorders>
            <w:vAlign w:val="center"/>
          </w:tcPr>
          <w:p w14:paraId="563E6F3B"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46.83</w:t>
            </w:r>
          </w:p>
        </w:tc>
        <w:tc>
          <w:tcPr>
            <w:tcW w:w="1575" w:type="dxa"/>
            <w:tcBorders>
              <w:top w:val="nil"/>
              <w:left w:val="nil"/>
              <w:bottom w:val="nil"/>
              <w:right w:val="nil"/>
            </w:tcBorders>
            <w:vAlign w:val="center"/>
          </w:tcPr>
          <w:p w14:paraId="2ECF2BA4"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11EF40DB"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27.93</w:t>
            </w:r>
          </w:p>
        </w:tc>
        <w:tc>
          <w:tcPr>
            <w:tcW w:w="1814" w:type="dxa"/>
            <w:tcBorders>
              <w:top w:val="nil"/>
              <w:left w:val="nil"/>
              <w:bottom w:val="nil"/>
              <w:right w:val="nil"/>
            </w:tcBorders>
            <w:vAlign w:val="center"/>
          </w:tcPr>
          <w:p w14:paraId="500F6BC5"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0.0006</w:t>
            </w:r>
          </w:p>
        </w:tc>
      </w:tr>
      <w:tr w:rsidR="00F5202D" w:rsidRPr="00905B90" w14:paraId="61AF0C79" w14:textId="77777777" w:rsidTr="00DF6C9C">
        <w:trPr>
          <w:trHeight w:val="252"/>
        </w:trPr>
        <w:tc>
          <w:tcPr>
            <w:tcW w:w="2026" w:type="dxa"/>
            <w:tcBorders>
              <w:top w:val="nil"/>
              <w:left w:val="nil"/>
              <w:bottom w:val="nil"/>
              <w:right w:val="nil"/>
            </w:tcBorders>
          </w:tcPr>
          <w:p w14:paraId="0566E277"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4E8C7C5C"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6D153E08"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(93.15)</w:t>
            </w:r>
          </w:p>
        </w:tc>
        <w:tc>
          <w:tcPr>
            <w:tcW w:w="1576" w:type="dxa"/>
            <w:tcBorders>
              <w:top w:val="nil"/>
              <w:left w:val="nil"/>
              <w:bottom w:val="nil"/>
              <w:right w:val="nil"/>
            </w:tcBorders>
            <w:vAlign w:val="center"/>
          </w:tcPr>
          <w:p w14:paraId="3C034012"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(13.90)</w:t>
            </w:r>
          </w:p>
        </w:tc>
        <w:tc>
          <w:tcPr>
            <w:tcW w:w="1576" w:type="dxa"/>
            <w:tcBorders>
              <w:top w:val="nil"/>
              <w:left w:val="nil"/>
              <w:bottom w:val="nil"/>
              <w:right w:val="nil"/>
            </w:tcBorders>
            <w:vAlign w:val="center"/>
          </w:tcPr>
          <w:p w14:paraId="332F4397"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(1.34)</w:t>
            </w:r>
          </w:p>
        </w:tc>
        <w:tc>
          <w:tcPr>
            <w:tcW w:w="1575" w:type="dxa"/>
            <w:tcBorders>
              <w:top w:val="nil"/>
              <w:left w:val="nil"/>
              <w:bottom w:val="nil"/>
              <w:right w:val="nil"/>
            </w:tcBorders>
            <w:vAlign w:val="center"/>
          </w:tcPr>
          <w:p w14:paraId="78C91E96"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402775E6"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28140B79"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7CE406B1"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1A38D3DD" w14:textId="77777777" w:rsidTr="00DF6C9C">
        <w:trPr>
          <w:trHeight w:val="252"/>
        </w:trPr>
        <w:tc>
          <w:tcPr>
            <w:tcW w:w="2026" w:type="dxa"/>
            <w:tcBorders>
              <w:top w:val="nil"/>
              <w:left w:val="nil"/>
              <w:bottom w:val="nil"/>
              <w:right w:val="nil"/>
            </w:tcBorders>
          </w:tcPr>
          <w:p w14:paraId="6D07B1B9"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AD6</w:t>
            </w:r>
          </w:p>
        </w:tc>
        <w:tc>
          <w:tcPr>
            <w:tcW w:w="428" w:type="dxa"/>
            <w:tcBorders>
              <w:top w:val="nil"/>
              <w:left w:val="nil"/>
              <w:bottom w:val="nil"/>
              <w:right w:val="nil"/>
            </w:tcBorders>
            <w:vAlign w:val="center"/>
          </w:tcPr>
          <w:p w14:paraId="6282C5FB"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53DB7BE2"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15.67</w:t>
            </w:r>
          </w:p>
        </w:tc>
        <w:tc>
          <w:tcPr>
            <w:tcW w:w="1576" w:type="dxa"/>
            <w:tcBorders>
              <w:top w:val="nil"/>
              <w:left w:val="nil"/>
              <w:bottom w:val="nil"/>
              <w:right w:val="nil"/>
            </w:tcBorders>
            <w:vAlign w:val="center"/>
          </w:tcPr>
          <w:p w14:paraId="3833EA85"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755.00</w:t>
            </w:r>
          </w:p>
        </w:tc>
        <w:tc>
          <w:tcPr>
            <w:tcW w:w="1576" w:type="dxa"/>
            <w:tcBorders>
              <w:top w:val="nil"/>
              <w:left w:val="nil"/>
              <w:bottom w:val="nil"/>
              <w:right w:val="nil"/>
            </w:tcBorders>
            <w:vAlign w:val="center"/>
          </w:tcPr>
          <w:p w14:paraId="0A39E2EA"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209.57</w:t>
            </w:r>
          </w:p>
        </w:tc>
        <w:tc>
          <w:tcPr>
            <w:tcW w:w="1575" w:type="dxa"/>
            <w:tcBorders>
              <w:top w:val="nil"/>
              <w:left w:val="nil"/>
              <w:bottom w:val="nil"/>
              <w:right w:val="nil"/>
            </w:tcBorders>
            <w:vAlign w:val="center"/>
          </w:tcPr>
          <w:p w14:paraId="1B433D06"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15.20</w:t>
            </w:r>
          </w:p>
        </w:tc>
        <w:tc>
          <w:tcPr>
            <w:tcW w:w="1575" w:type="dxa"/>
            <w:tcBorders>
              <w:top w:val="nil"/>
              <w:left w:val="nil"/>
              <w:bottom w:val="nil"/>
              <w:right w:val="nil"/>
            </w:tcBorders>
            <w:vAlign w:val="center"/>
          </w:tcPr>
          <w:p w14:paraId="09E012CE"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708052E8"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20.23</w:t>
            </w:r>
          </w:p>
        </w:tc>
        <w:tc>
          <w:tcPr>
            <w:tcW w:w="1814" w:type="dxa"/>
            <w:tcBorders>
              <w:top w:val="nil"/>
              <w:left w:val="nil"/>
              <w:bottom w:val="nil"/>
              <w:right w:val="nil"/>
            </w:tcBorders>
            <w:vAlign w:val="center"/>
          </w:tcPr>
          <w:p w14:paraId="217687D9"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&lt;0.000001</w:t>
            </w:r>
          </w:p>
        </w:tc>
      </w:tr>
      <w:tr w:rsidR="00F5202D" w:rsidRPr="00905B90" w14:paraId="49263053" w14:textId="77777777" w:rsidTr="00DF6C9C">
        <w:trPr>
          <w:trHeight w:val="252"/>
        </w:trPr>
        <w:tc>
          <w:tcPr>
            <w:tcW w:w="2026" w:type="dxa"/>
            <w:tcBorders>
              <w:top w:val="nil"/>
              <w:left w:val="nil"/>
              <w:bottom w:val="nil"/>
              <w:right w:val="nil"/>
            </w:tcBorders>
          </w:tcPr>
          <w:p w14:paraId="30DF740A"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2B1A8786"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69C2B61C"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1576" w:type="dxa"/>
            <w:tcBorders>
              <w:top w:val="nil"/>
              <w:left w:val="nil"/>
              <w:bottom w:val="nil"/>
              <w:right w:val="nil"/>
            </w:tcBorders>
            <w:vAlign w:val="center"/>
          </w:tcPr>
          <w:p w14:paraId="0A9F643C"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(7.10)</w:t>
            </w:r>
          </w:p>
        </w:tc>
        <w:tc>
          <w:tcPr>
            <w:tcW w:w="1576" w:type="dxa"/>
            <w:tcBorders>
              <w:top w:val="nil"/>
              <w:left w:val="nil"/>
              <w:bottom w:val="nil"/>
              <w:right w:val="nil"/>
            </w:tcBorders>
            <w:vAlign w:val="center"/>
          </w:tcPr>
          <w:p w14:paraId="14A6CDFA"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(2.47)</w:t>
            </w:r>
          </w:p>
        </w:tc>
        <w:tc>
          <w:tcPr>
            <w:tcW w:w="1575" w:type="dxa"/>
            <w:tcBorders>
              <w:top w:val="nil"/>
              <w:left w:val="nil"/>
              <w:bottom w:val="nil"/>
              <w:right w:val="nil"/>
            </w:tcBorders>
            <w:vAlign w:val="center"/>
          </w:tcPr>
          <w:p w14:paraId="41565084"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61AA6A38"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54A0329A"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5845AA3E"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693CA6A8" w14:textId="77777777" w:rsidTr="00DF6C9C">
        <w:trPr>
          <w:trHeight w:val="252"/>
        </w:trPr>
        <w:tc>
          <w:tcPr>
            <w:tcW w:w="2026" w:type="dxa"/>
            <w:tcBorders>
              <w:top w:val="nil"/>
              <w:left w:val="nil"/>
              <w:bottom w:val="nil"/>
              <w:right w:val="nil"/>
            </w:tcBorders>
          </w:tcPr>
          <w:p w14:paraId="5163DF85"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AD7</w:t>
            </w:r>
          </w:p>
        </w:tc>
        <w:tc>
          <w:tcPr>
            <w:tcW w:w="428" w:type="dxa"/>
            <w:tcBorders>
              <w:top w:val="nil"/>
              <w:left w:val="nil"/>
              <w:bottom w:val="nil"/>
              <w:right w:val="nil"/>
            </w:tcBorders>
            <w:vAlign w:val="center"/>
          </w:tcPr>
          <w:p w14:paraId="6D8867DA"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5EF1DAFD"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0.60</w:t>
            </w:r>
          </w:p>
        </w:tc>
        <w:tc>
          <w:tcPr>
            <w:tcW w:w="1576" w:type="dxa"/>
            <w:tcBorders>
              <w:top w:val="nil"/>
              <w:left w:val="nil"/>
              <w:bottom w:val="nil"/>
              <w:right w:val="nil"/>
            </w:tcBorders>
            <w:vAlign w:val="center"/>
          </w:tcPr>
          <w:p w14:paraId="020EA804"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319.07</w:t>
            </w:r>
          </w:p>
        </w:tc>
        <w:tc>
          <w:tcPr>
            <w:tcW w:w="1576" w:type="dxa"/>
            <w:tcBorders>
              <w:top w:val="nil"/>
              <w:left w:val="nil"/>
              <w:bottom w:val="nil"/>
              <w:right w:val="nil"/>
            </w:tcBorders>
            <w:vAlign w:val="center"/>
          </w:tcPr>
          <w:p w14:paraId="6C5808C8"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47.70</w:t>
            </w:r>
          </w:p>
        </w:tc>
        <w:tc>
          <w:tcPr>
            <w:tcW w:w="1575" w:type="dxa"/>
            <w:tcBorders>
              <w:top w:val="nil"/>
              <w:left w:val="nil"/>
              <w:bottom w:val="nil"/>
              <w:right w:val="nil"/>
            </w:tcBorders>
            <w:vAlign w:val="center"/>
          </w:tcPr>
          <w:p w14:paraId="45262150"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4.70</w:t>
            </w:r>
          </w:p>
        </w:tc>
        <w:tc>
          <w:tcPr>
            <w:tcW w:w="1575" w:type="dxa"/>
            <w:tcBorders>
              <w:top w:val="nil"/>
              <w:left w:val="nil"/>
              <w:bottom w:val="nil"/>
              <w:right w:val="nil"/>
            </w:tcBorders>
            <w:vAlign w:val="center"/>
          </w:tcPr>
          <w:p w14:paraId="05CC016B"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2D024FD9"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2.37</w:t>
            </w:r>
          </w:p>
        </w:tc>
        <w:tc>
          <w:tcPr>
            <w:tcW w:w="1814" w:type="dxa"/>
            <w:tcBorders>
              <w:top w:val="nil"/>
              <w:left w:val="nil"/>
              <w:bottom w:val="nil"/>
              <w:right w:val="nil"/>
            </w:tcBorders>
            <w:vAlign w:val="center"/>
          </w:tcPr>
          <w:p w14:paraId="7B4A314B"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&lt;0.000001</w:t>
            </w:r>
          </w:p>
        </w:tc>
      </w:tr>
      <w:tr w:rsidR="00F5202D" w:rsidRPr="00905B90" w14:paraId="4373A1E9" w14:textId="77777777" w:rsidTr="00DF6C9C">
        <w:trPr>
          <w:trHeight w:val="252"/>
        </w:trPr>
        <w:tc>
          <w:tcPr>
            <w:tcW w:w="2026" w:type="dxa"/>
            <w:tcBorders>
              <w:top w:val="nil"/>
              <w:left w:val="nil"/>
              <w:bottom w:val="nil"/>
              <w:right w:val="nil"/>
            </w:tcBorders>
          </w:tcPr>
          <w:p w14:paraId="2535AA79"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60F61D5F"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1C1C798F"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(1.03)</w:t>
            </w:r>
          </w:p>
        </w:tc>
        <w:tc>
          <w:tcPr>
            <w:tcW w:w="1576" w:type="dxa"/>
            <w:tcBorders>
              <w:top w:val="nil"/>
              <w:left w:val="nil"/>
              <w:bottom w:val="nil"/>
              <w:right w:val="nil"/>
            </w:tcBorders>
            <w:vAlign w:val="center"/>
          </w:tcPr>
          <w:p w14:paraId="217AE24D"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(20.11)</w:t>
            </w:r>
          </w:p>
        </w:tc>
        <w:tc>
          <w:tcPr>
            <w:tcW w:w="1576" w:type="dxa"/>
            <w:tcBorders>
              <w:top w:val="nil"/>
              <w:left w:val="nil"/>
              <w:bottom w:val="nil"/>
              <w:right w:val="nil"/>
            </w:tcBorders>
            <w:vAlign w:val="center"/>
          </w:tcPr>
          <w:p w14:paraId="5900ABAD"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(1.90)</w:t>
            </w:r>
          </w:p>
        </w:tc>
        <w:tc>
          <w:tcPr>
            <w:tcW w:w="1575" w:type="dxa"/>
            <w:tcBorders>
              <w:top w:val="nil"/>
              <w:left w:val="nil"/>
              <w:bottom w:val="nil"/>
              <w:right w:val="nil"/>
            </w:tcBorders>
            <w:vAlign w:val="center"/>
          </w:tcPr>
          <w:p w14:paraId="2F0CDF8C"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4E1E71FE"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4FEA88CB"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283C5D49"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2CD86643" w14:textId="77777777" w:rsidTr="00DF6C9C">
        <w:trPr>
          <w:trHeight w:val="252"/>
        </w:trPr>
        <w:tc>
          <w:tcPr>
            <w:tcW w:w="2026" w:type="dxa"/>
            <w:tcBorders>
              <w:top w:val="nil"/>
              <w:left w:val="nil"/>
              <w:bottom w:val="nil"/>
              <w:right w:val="nil"/>
            </w:tcBorders>
          </w:tcPr>
          <w:p w14:paraId="4C5E5C6D"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AD8</w:t>
            </w:r>
          </w:p>
        </w:tc>
        <w:tc>
          <w:tcPr>
            <w:tcW w:w="428" w:type="dxa"/>
            <w:tcBorders>
              <w:top w:val="nil"/>
              <w:left w:val="nil"/>
              <w:bottom w:val="nil"/>
              <w:right w:val="nil"/>
            </w:tcBorders>
            <w:vAlign w:val="center"/>
          </w:tcPr>
          <w:p w14:paraId="3E4ED8BB"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7078B901"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19.03</w:t>
            </w:r>
          </w:p>
        </w:tc>
        <w:tc>
          <w:tcPr>
            <w:tcW w:w="1576" w:type="dxa"/>
            <w:tcBorders>
              <w:top w:val="nil"/>
              <w:left w:val="nil"/>
              <w:bottom w:val="nil"/>
              <w:right w:val="nil"/>
            </w:tcBorders>
            <w:vAlign w:val="center"/>
          </w:tcPr>
          <w:p w14:paraId="06E93B72"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237.93</w:t>
            </w:r>
          </w:p>
        </w:tc>
        <w:tc>
          <w:tcPr>
            <w:tcW w:w="1576" w:type="dxa"/>
            <w:tcBorders>
              <w:top w:val="nil"/>
              <w:left w:val="nil"/>
              <w:bottom w:val="nil"/>
              <w:right w:val="nil"/>
            </w:tcBorders>
            <w:vAlign w:val="center"/>
          </w:tcPr>
          <w:p w14:paraId="30CF986F"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91.10</w:t>
            </w:r>
          </w:p>
        </w:tc>
        <w:tc>
          <w:tcPr>
            <w:tcW w:w="1575" w:type="dxa"/>
            <w:tcBorders>
              <w:top w:val="nil"/>
              <w:left w:val="nil"/>
              <w:bottom w:val="nil"/>
              <w:right w:val="nil"/>
            </w:tcBorders>
            <w:vAlign w:val="center"/>
          </w:tcPr>
          <w:p w14:paraId="5A4C5AF0"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4.47</w:t>
            </w:r>
          </w:p>
        </w:tc>
        <w:tc>
          <w:tcPr>
            <w:tcW w:w="1575" w:type="dxa"/>
            <w:tcBorders>
              <w:top w:val="nil"/>
              <w:left w:val="nil"/>
              <w:bottom w:val="nil"/>
              <w:right w:val="nil"/>
            </w:tcBorders>
            <w:vAlign w:val="center"/>
          </w:tcPr>
          <w:p w14:paraId="64C9C63F"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6275D9CC"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6.87</w:t>
            </w:r>
          </w:p>
        </w:tc>
        <w:tc>
          <w:tcPr>
            <w:tcW w:w="1814" w:type="dxa"/>
            <w:tcBorders>
              <w:top w:val="nil"/>
              <w:left w:val="nil"/>
              <w:bottom w:val="nil"/>
              <w:right w:val="nil"/>
            </w:tcBorders>
            <w:vAlign w:val="center"/>
          </w:tcPr>
          <w:p w14:paraId="275C7218"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&lt;0.000001</w:t>
            </w:r>
          </w:p>
        </w:tc>
      </w:tr>
      <w:tr w:rsidR="00F5202D" w:rsidRPr="00905B90" w14:paraId="71D8F312" w14:textId="77777777" w:rsidTr="00DF6C9C">
        <w:trPr>
          <w:trHeight w:val="252"/>
        </w:trPr>
        <w:tc>
          <w:tcPr>
            <w:tcW w:w="2026" w:type="dxa"/>
            <w:tcBorders>
              <w:top w:val="nil"/>
              <w:left w:val="nil"/>
              <w:bottom w:val="nil"/>
              <w:right w:val="nil"/>
            </w:tcBorders>
          </w:tcPr>
          <w:p w14:paraId="171EB45E"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6B87434B"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4FCE613A"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576" w:type="dxa"/>
            <w:tcBorders>
              <w:top w:val="nil"/>
              <w:left w:val="nil"/>
              <w:bottom w:val="nil"/>
              <w:right w:val="nil"/>
            </w:tcBorders>
            <w:vAlign w:val="center"/>
          </w:tcPr>
          <w:p w14:paraId="13A76009"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(2.10)</w:t>
            </w:r>
          </w:p>
        </w:tc>
        <w:tc>
          <w:tcPr>
            <w:tcW w:w="1576" w:type="dxa"/>
            <w:tcBorders>
              <w:top w:val="nil"/>
              <w:left w:val="nil"/>
              <w:bottom w:val="nil"/>
              <w:right w:val="nil"/>
            </w:tcBorders>
            <w:vAlign w:val="center"/>
          </w:tcPr>
          <w:p w14:paraId="48D4F457"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(1.77)</w:t>
            </w:r>
          </w:p>
        </w:tc>
        <w:tc>
          <w:tcPr>
            <w:tcW w:w="1575" w:type="dxa"/>
            <w:tcBorders>
              <w:top w:val="nil"/>
              <w:left w:val="nil"/>
              <w:bottom w:val="nil"/>
              <w:right w:val="nil"/>
            </w:tcBorders>
            <w:vAlign w:val="center"/>
          </w:tcPr>
          <w:p w14:paraId="7F7F49DE"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0390EAFE"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51CCD3DE"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4BDBE1BC"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4513C199" w14:textId="77777777" w:rsidTr="00DF6C9C">
        <w:trPr>
          <w:trHeight w:val="252"/>
        </w:trPr>
        <w:tc>
          <w:tcPr>
            <w:tcW w:w="2026" w:type="dxa"/>
            <w:tcBorders>
              <w:top w:val="nil"/>
              <w:left w:val="nil"/>
              <w:bottom w:val="nil"/>
              <w:right w:val="nil"/>
            </w:tcBorders>
          </w:tcPr>
          <w:p w14:paraId="15773B9B"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AD9</w:t>
            </w:r>
          </w:p>
        </w:tc>
        <w:tc>
          <w:tcPr>
            <w:tcW w:w="428" w:type="dxa"/>
            <w:tcBorders>
              <w:top w:val="nil"/>
              <w:left w:val="nil"/>
              <w:bottom w:val="nil"/>
              <w:right w:val="nil"/>
            </w:tcBorders>
            <w:vAlign w:val="center"/>
          </w:tcPr>
          <w:p w14:paraId="5CDDC2F4"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7536219C"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7.17</w:t>
            </w:r>
          </w:p>
        </w:tc>
        <w:tc>
          <w:tcPr>
            <w:tcW w:w="1576" w:type="dxa"/>
            <w:tcBorders>
              <w:top w:val="nil"/>
              <w:left w:val="nil"/>
              <w:bottom w:val="nil"/>
              <w:right w:val="nil"/>
            </w:tcBorders>
            <w:vAlign w:val="center"/>
          </w:tcPr>
          <w:p w14:paraId="5E02E5EF"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251.40</w:t>
            </w:r>
          </w:p>
        </w:tc>
        <w:tc>
          <w:tcPr>
            <w:tcW w:w="1576" w:type="dxa"/>
            <w:tcBorders>
              <w:top w:val="nil"/>
              <w:left w:val="nil"/>
              <w:bottom w:val="nil"/>
              <w:right w:val="nil"/>
            </w:tcBorders>
            <w:vAlign w:val="center"/>
          </w:tcPr>
          <w:p w14:paraId="23F085DA"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70.37</w:t>
            </w:r>
          </w:p>
        </w:tc>
        <w:tc>
          <w:tcPr>
            <w:tcW w:w="1575" w:type="dxa"/>
            <w:tcBorders>
              <w:top w:val="nil"/>
              <w:left w:val="nil"/>
              <w:bottom w:val="nil"/>
              <w:right w:val="nil"/>
            </w:tcBorders>
            <w:vAlign w:val="center"/>
          </w:tcPr>
          <w:p w14:paraId="4FE956AA"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9.83</w:t>
            </w:r>
          </w:p>
        </w:tc>
        <w:tc>
          <w:tcPr>
            <w:tcW w:w="1575" w:type="dxa"/>
            <w:tcBorders>
              <w:top w:val="nil"/>
              <w:left w:val="nil"/>
              <w:bottom w:val="nil"/>
              <w:right w:val="nil"/>
            </w:tcBorders>
            <w:vAlign w:val="center"/>
          </w:tcPr>
          <w:p w14:paraId="0EFE0DF7"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4847D3CF"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10.60</w:t>
            </w:r>
          </w:p>
        </w:tc>
        <w:tc>
          <w:tcPr>
            <w:tcW w:w="1814" w:type="dxa"/>
            <w:tcBorders>
              <w:top w:val="nil"/>
              <w:left w:val="nil"/>
              <w:bottom w:val="nil"/>
              <w:right w:val="nil"/>
            </w:tcBorders>
            <w:vAlign w:val="center"/>
          </w:tcPr>
          <w:p w14:paraId="319EB88E"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&lt;0.000001</w:t>
            </w:r>
          </w:p>
        </w:tc>
      </w:tr>
      <w:tr w:rsidR="00F5202D" w:rsidRPr="00905B90" w14:paraId="6599EE6D" w14:textId="77777777" w:rsidTr="00DF6C9C">
        <w:trPr>
          <w:trHeight w:val="252"/>
        </w:trPr>
        <w:tc>
          <w:tcPr>
            <w:tcW w:w="2026" w:type="dxa"/>
            <w:tcBorders>
              <w:top w:val="nil"/>
              <w:left w:val="nil"/>
              <w:bottom w:val="nil"/>
              <w:right w:val="nil"/>
            </w:tcBorders>
          </w:tcPr>
          <w:p w14:paraId="7337DE85"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11BFE16D"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2C63D551"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(0.83)</w:t>
            </w:r>
          </w:p>
        </w:tc>
        <w:tc>
          <w:tcPr>
            <w:tcW w:w="1576" w:type="dxa"/>
            <w:tcBorders>
              <w:top w:val="nil"/>
              <w:left w:val="nil"/>
              <w:bottom w:val="nil"/>
              <w:right w:val="nil"/>
            </w:tcBorders>
            <w:vAlign w:val="center"/>
          </w:tcPr>
          <w:p w14:paraId="2B6D43FB"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(2.00)</w:t>
            </w:r>
          </w:p>
        </w:tc>
        <w:tc>
          <w:tcPr>
            <w:tcW w:w="1576" w:type="dxa"/>
            <w:tcBorders>
              <w:top w:val="nil"/>
              <w:left w:val="nil"/>
              <w:bottom w:val="nil"/>
              <w:right w:val="nil"/>
            </w:tcBorders>
            <w:vAlign w:val="center"/>
          </w:tcPr>
          <w:p w14:paraId="1CDE4A3B"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(0.90)</w:t>
            </w:r>
          </w:p>
        </w:tc>
        <w:tc>
          <w:tcPr>
            <w:tcW w:w="1575" w:type="dxa"/>
            <w:tcBorders>
              <w:top w:val="nil"/>
              <w:left w:val="nil"/>
              <w:bottom w:val="nil"/>
              <w:right w:val="nil"/>
            </w:tcBorders>
            <w:vAlign w:val="center"/>
          </w:tcPr>
          <w:p w14:paraId="131506CA"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7D0FAED8"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58089F8B"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513F0F94"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120BADD8" w14:textId="77777777" w:rsidTr="00DF6C9C">
        <w:trPr>
          <w:trHeight w:val="252"/>
        </w:trPr>
        <w:tc>
          <w:tcPr>
            <w:tcW w:w="2026" w:type="dxa"/>
            <w:tcBorders>
              <w:top w:val="nil"/>
              <w:left w:val="nil"/>
              <w:bottom w:val="nil"/>
              <w:right w:val="nil"/>
            </w:tcBorders>
          </w:tcPr>
          <w:p w14:paraId="605C5B10"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AD10</w:t>
            </w:r>
          </w:p>
        </w:tc>
        <w:tc>
          <w:tcPr>
            <w:tcW w:w="428" w:type="dxa"/>
            <w:tcBorders>
              <w:top w:val="nil"/>
              <w:left w:val="nil"/>
              <w:bottom w:val="nil"/>
              <w:right w:val="nil"/>
            </w:tcBorders>
            <w:vAlign w:val="center"/>
          </w:tcPr>
          <w:p w14:paraId="2356279E"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05A5DDC1"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1.80</w:t>
            </w:r>
          </w:p>
        </w:tc>
        <w:tc>
          <w:tcPr>
            <w:tcW w:w="1576" w:type="dxa"/>
            <w:tcBorders>
              <w:top w:val="nil"/>
              <w:left w:val="nil"/>
              <w:bottom w:val="nil"/>
              <w:right w:val="nil"/>
            </w:tcBorders>
            <w:vAlign w:val="center"/>
          </w:tcPr>
          <w:p w14:paraId="09713E39"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153.47</w:t>
            </w:r>
          </w:p>
        </w:tc>
        <w:tc>
          <w:tcPr>
            <w:tcW w:w="1576" w:type="dxa"/>
            <w:tcBorders>
              <w:top w:val="nil"/>
              <w:left w:val="nil"/>
              <w:bottom w:val="nil"/>
              <w:right w:val="nil"/>
            </w:tcBorders>
            <w:vAlign w:val="center"/>
          </w:tcPr>
          <w:p w14:paraId="2C54ED8B"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42.27</w:t>
            </w:r>
          </w:p>
        </w:tc>
        <w:tc>
          <w:tcPr>
            <w:tcW w:w="1575" w:type="dxa"/>
            <w:tcBorders>
              <w:top w:val="nil"/>
              <w:left w:val="nil"/>
              <w:bottom w:val="nil"/>
              <w:right w:val="nil"/>
            </w:tcBorders>
            <w:vAlign w:val="center"/>
          </w:tcPr>
          <w:p w14:paraId="39AE672D"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8.43</w:t>
            </w:r>
          </w:p>
        </w:tc>
        <w:tc>
          <w:tcPr>
            <w:tcW w:w="1575" w:type="dxa"/>
            <w:tcBorders>
              <w:top w:val="nil"/>
              <w:left w:val="nil"/>
              <w:bottom w:val="nil"/>
              <w:right w:val="nil"/>
            </w:tcBorders>
            <w:vAlign w:val="center"/>
          </w:tcPr>
          <w:p w14:paraId="1127BC25"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08751986"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4.27</w:t>
            </w:r>
          </w:p>
        </w:tc>
        <w:tc>
          <w:tcPr>
            <w:tcW w:w="1814" w:type="dxa"/>
            <w:tcBorders>
              <w:top w:val="nil"/>
              <w:left w:val="nil"/>
              <w:bottom w:val="nil"/>
              <w:right w:val="nil"/>
            </w:tcBorders>
            <w:vAlign w:val="center"/>
          </w:tcPr>
          <w:p w14:paraId="58A5EDF5"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&lt;0.000001</w:t>
            </w:r>
          </w:p>
        </w:tc>
      </w:tr>
      <w:tr w:rsidR="00F5202D" w:rsidRPr="00905B90" w14:paraId="598161CE" w14:textId="77777777" w:rsidTr="00DF6C9C">
        <w:trPr>
          <w:trHeight w:val="252"/>
        </w:trPr>
        <w:tc>
          <w:tcPr>
            <w:tcW w:w="2026" w:type="dxa"/>
            <w:tcBorders>
              <w:top w:val="nil"/>
              <w:left w:val="nil"/>
              <w:bottom w:val="nil"/>
              <w:right w:val="nil"/>
            </w:tcBorders>
          </w:tcPr>
          <w:p w14:paraId="2B7BF48E" w14:textId="77777777" w:rsidR="00F5202D" w:rsidRPr="00DC76E9" w:rsidRDefault="00AA6B46" w:rsidP="00F5202D">
            <w:pPr>
              <w:rPr>
                <w:rFonts w:ascii="Times New Roman" w:hAnsi="Times New Roman" w:cs="Times New Roman"/>
                <w:b/>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7C519E1F"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040EA70F" w14:textId="77777777" w:rsidR="00F5202D"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(0.45)</w:t>
            </w:r>
          </w:p>
        </w:tc>
        <w:tc>
          <w:tcPr>
            <w:tcW w:w="1576" w:type="dxa"/>
            <w:tcBorders>
              <w:top w:val="nil"/>
              <w:left w:val="nil"/>
              <w:bottom w:val="nil"/>
              <w:right w:val="nil"/>
            </w:tcBorders>
            <w:vAlign w:val="center"/>
          </w:tcPr>
          <w:p w14:paraId="63289BAF" w14:textId="77777777" w:rsidR="00F5202D"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(15.01)</w:t>
            </w:r>
          </w:p>
        </w:tc>
        <w:tc>
          <w:tcPr>
            <w:tcW w:w="1576" w:type="dxa"/>
            <w:tcBorders>
              <w:top w:val="nil"/>
              <w:left w:val="nil"/>
              <w:bottom w:val="nil"/>
              <w:right w:val="nil"/>
            </w:tcBorders>
            <w:vAlign w:val="center"/>
          </w:tcPr>
          <w:p w14:paraId="17612AA8" w14:textId="77777777" w:rsidR="00F5202D"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(3.68)</w:t>
            </w:r>
          </w:p>
        </w:tc>
        <w:tc>
          <w:tcPr>
            <w:tcW w:w="1575" w:type="dxa"/>
            <w:tcBorders>
              <w:top w:val="nil"/>
              <w:left w:val="nil"/>
              <w:bottom w:val="nil"/>
              <w:right w:val="nil"/>
            </w:tcBorders>
            <w:vAlign w:val="center"/>
          </w:tcPr>
          <w:p w14:paraId="6F809978" w14:textId="77777777" w:rsidR="00F5202D"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4918B71E" w14:textId="77777777" w:rsidR="00F5202D" w:rsidRPr="00D605EB" w:rsidRDefault="0069359A"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1275D312" w14:textId="77777777" w:rsidR="00F5202D"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62F8B597" w14:textId="77777777" w:rsidR="00F5202D"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F5202D" w:rsidRPr="00905B90" w14:paraId="60E641C4" w14:textId="77777777" w:rsidTr="00DF6C9C">
        <w:trPr>
          <w:trHeight w:val="252"/>
        </w:trPr>
        <w:tc>
          <w:tcPr>
            <w:tcW w:w="2026" w:type="dxa"/>
            <w:tcBorders>
              <w:top w:val="nil"/>
              <w:left w:val="nil"/>
              <w:bottom w:val="nil"/>
              <w:right w:val="nil"/>
            </w:tcBorders>
          </w:tcPr>
          <w:p w14:paraId="4B4E4CF9" w14:textId="77777777" w:rsidR="00F5202D" w:rsidRPr="00DC76E9" w:rsidRDefault="00F5202D" w:rsidP="00F5202D">
            <w:pPr>
              <w:rPr>
                <w:rFonts w:ascii="Times New Roman" w:hAnsi="Times New Roman" w:cs="Times New Roman"/>
                <w:b/>
                <w:sz w:val="20"/>
                <w:szCs w:val="20"/>
              </w:rPr>
            </w:pPr>
            <w:r w:rsidRPr="00DC76E9">
              <w:rPr>
                <w:rFonts w:ascii="Times New Roman" w:hAnsi="Times New Roman" w:cs="Times New Roman"/>
                <w:b/>
                <w:sz w:val="20"/>
                <w:szCs w:val="20"/>
              </w:rPr>
              <w:t>AD11</w:t>
            </w:r>
          </w:p>
        </w:tc>
        <w:tc>
          <w:tcPr>
            <w:tcW w:w="428" w:type="dxa"/>
            <w:tcBorders>
              <w:top w:val="nil"/>
              <w:left w:val="nil"/>
              <w:bottom w:val="nil"/>
              <w:right w:val="nil"/>
            </w:tcBorders>
            <w:vAlign w:val="center"/>
          </w:tcPr>
          <w:p w14:paraId="1C81F270" w14:textId="77777777" w:rsidR="00F5202D" w:rsidRPr="00D605EB" w:rsidRDefault="00F5202D" w:rsidP="00F5202D">
            <w:pPr>
              <w:rPr>
                <w:rFonts w:ascii="Times New Roman" w:hAnsi="Times New Roman" w:cs="Times New Roman"/>
                <w:sz w:val="20"/>
                <w:szCs w:val="20"/>
              </w:rPr>
            </w:pPr>
          </w:p>
        </w:tc>
        <w:tc>
          <w:tcPr>
            <w:tcW w:w="1798" w:type="dxa"/>
            <w:tcBorders>
              <w:top w:val="nil"/>
              <w:left w:val="nil"/>
              <w:bottom w:val="nil"/>
              <w:right w:val="nil"/>
            </w:tcBorders>
            <w:vAlign w:val="center"/>
          </w:tcPr>
          <w:p w14:paraId="30D7213E"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48.43</w:t>
            </w:r>
          </w:p>
        </w:tc>
        <w:tc>
          <w:tcPr>
            <w:tcW w:w="1576" w:type="dxa"/>
            <w:tcBorders>
              <w:top w:val="nil"/>
              <w:left w:val="nil"/>
              <w:bottom w:val="nil"/>
              <w:right w:val="nil"/>
            </w:tcBorders>
            <w:vAlign w:val="center"/>
          </w:tcPr>
          <w:p w14:paraId="41C283AA"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445.73</w:t>
            </w:r>
          </w:p>
        </w:tc>
        <w:tc>
          <w:tcPr>
            <w:tcW w:w="1576" w:type="dxa"/>
            <w:tcBorders>
              <w:top w:val="nil"/>
              <w:left w:val="nil"/>
              <w:bottom w:val="nil"/>
              <w:right w:val="nil"/>
            </w:tcBorders>
            <w:vAlign w:val="center"/>
          </w:tcPr>
          <w:p w14:paraId="7EA1148C"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281.10</w:t>
            </w:r>
          </w:p>
        </w:tc>
        <w:tc>
          <w:tcPr>
            <w:tcW w:w="1575" w:type="dxa"/>
            <w:tcBorders>
              <w:top w:val="nil"/>
              <w:left w:val="nil"/>
              <w:bottom w:val="nil"/>
              <w:right w:val="nil"/>
            </w:tcBorders>
            <w:vAlign w:val="center"/>
          </w:tcPr>
          <w:p w14:paraId="055ED2F1" w14:textId="77777777" w:rsidR="00F5202D" w:rsidRPr="00D605EB" w:rsidRDefault="00F5202D" w:rsidP="00592FD3">
            <w:pPr>
              <w:rPr>
                <w:rFonts w:ascii="Times New Roman" w:hAnsi="Times New Roman" w:cs="Times New Roman"/>
                <w:sz w:val="20"/>
                <w:szCs w:val="20"/>
              </w:rPr>
            </w:pPr>
            <w:r w:rsidRPr="00D605EB">
              <w:rPr>
                <w:rFonts w:ascii="Times New Roman" w:hAnsi="Times New Roman" w:cs="Times New Roman"/>
                <w:sz w:val="20"/>
                <w:szCs w:val="20"/>
              </w:rPr>
              <w:t>6.37</w:t>
            </w:r>
          </w:p>
        </w:tc>
        <w:tc>
          <w:tcPr>
            <w:tcW w:w="1575" w:type="dxa"/>
            <w:tcBorders>
              <w:top w:val="nil"/>
              <w:left w:val="nil"/>
              <w:bottom w:val="nil"/>
              <w:right w:val="nil"/>
            </w:tcBorders>
            <w:vAlign w:val="center"/>
          </w:tcPr>
          <w:p w14:paraId="3F236DFA"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sz w:val="20"/>
                <w:szCs w:val="20"/>
              </w:rPr>
              <w:t>&lt;0.00002</w:t>
            </w:r>
          </w:p>
        </w:tc>
        <w:tc>
          <w:tcPr>
            <w:tcW w:w="1350" w:type="dxa"/>
            <w:tcBorders>
              <w:top w:val="nil"/>
              <w:left w:val="nil"/>
              <w:bottom w:val="nil"/>
              <w:right w:val="nil"/>
            </w:tcBorders>
            <w:vAlign w:val="center"/>
          </w:tcPr>
          <w:p w14:paraId="24611D3F"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33.20</w:t>
            </w:r>
          </w:p>
        </w:tc>
        <w:tc>
          <w:tcPr>
            <w:tcW w:w="1814" w:type="dxa"/>
            <w:tcBorders>
              <w:top w:val="nil"/>
              <w:left w:val="nil"/>
              <w:bottom w:val="nil"/>
              <w:right w:val="nil"/>
            </w:tcBorders>
            <w:vAlign w:val="center"/>
          </w:tcPr>
          <w:p w14:paraId="76C915CD" w14:textId="77777777" w:rsidR="00F5202D" w:rsidRPr="00D605EB" w:rsidRDefault="00F5202D"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0.0002</w:t>
            </w:r>
          </w:p>
        </w:tc>
      </w:tr>
      <w:tr w:rsidR="00D605EB" w:rsidRPr="00905B90" w14:paraId="35BFED8D" w14:textId="77777777" w:rsidTr="00D605EB">
        <w:trPr>
          <w:trHeight w:val="252"/>
        </w:trPr>
        <w:tc>
          <w:tcPr>
            <w:tcW w:w="2026" w:type="dxa"/>
            <w:tcBorders>
              <w:top w:val="nil"/>
              <w:left w:val="nil"/>
              <w:bottom w:val="nil"/>
              <w:right w:val="nil"/>
            </w:tcBorders>
            <w:vAlign w:val="center"/>
          </w:tcPr>
          <w:p w14:paraId="026F9B06" w14:textId="77777777" w:rsidR="00D605EB" w:rsidRPr="00D605EB" w:rsidRDefault="00AA6B46" w:rsidP="00D605EB">
            <w:pPr>
              <w:rPr>
                <w:rFonts w:ascii="Times New Roman" w:hAnsi="Times New Roman" w:cs="Times New Roman"/>
                <w:sz w:val="20"/>
                <w:szCs w:val="20"/>
              </w:rPr>
            </w:pPr>
            <w:r w:rsidRPr="00500F28">
              <w:rPr>
                <w:rStyle w:val="A1"/>
                <w:rFonts w:ascii="Times New Roman" w:hAnsi="Times New Roman" w:cs="Times New Roman"/>
                <w:i/>
                <w:sz w:val="20"/>
                <w:szCs w:val="20"/>
              </w:rPr>
              <w:t>SE</w:t>
            </w:r>
          </w:p>
        </w:tc>
        <w:tc>
          <w:tcPr>
            <w:tcW w:w="428" w:type="dxa"/>
            <w:tcBorders>
              <w:top w:val="nil"/>
              <w:left w:val="nil"/>
              <w:bottom w:val="nil"/>
              <w:right w:val="nil"/>
            </w:tcBorders>
            <w:vAlign w:val="center"/>
          </w:tcPr>
          <w:p w14:paraId="2B884B72" w14:textId="77777777" w:rsidR="00D605EB" w:rsidRPr="00D605EB" w:rsidRDefault="00D605EB" w:rsidP="00D605EB">
            <w:pPr>
              <w:rPr>
                <w:rFonts w:ascii="Times New Roman" w:hAnsi="Times New Roman" w:cs="Times New Roman"/>
                <w:sz w:val="20"/>
                <w:szCs w:val="20"/>
              </w:rPr>
            </w:pPr>
          </w:p>
        </w:tc>
        <w:tc>
          <w:tcPr>
            <w:tcW w:w="1798" w:type="dxa"/>
            <w:tcBorders>
              <w:top w:val="nil"/>
              <w:left w:val="nil"/>
              <w:bottom w:val="nil"/>
              <w:right w:val="nil"/>
            </w:tcBorders>
            <w:vAlign w:val="center"/>
          </w:tcPr>
          <w:p w14:paraId="008DC44A" w14:textId="77777777" w:rsidR="00D605EB" w:rsidRPr="00D605EB" w:rsidRDefault="002A376B" w:rsidP="00592FD3">
            <w:pP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576" w:type="dxa"/>
            <w:tcBorders>
              <w:top w:val="nil"/>
              <w:left w:val="nil"/>
              <w:bottom w:val="nil"/>
              <w:right w:val="nil"/>
            </w:tcBorders>
            <w:vAlign w:val="center"/>
          </w:tcPr>
          <w:p w14:paraId="39D033E4" w14:textId="77777777" w:rsidR="00D605EB" w:rsidRPr="00D605EB" w:rsidRDefault="00884C4B" w:rsidP="00592FD3">
            <w:pPr>
              <w:rPr>
                <w:rFonts w:ascii="Times New Roman" w:hAnsi="Times New Roman" w:cs="Times New Roman"/>
                <w:sz w:val="20"/>
                <w:szCs w:val="20"/>
              </w:rPr>
            </w:pPr>
            <w:r>
              <w:rPr>
                <w:rFonts w:ascii="Times New Roman" w:hAnsi="Times New Roman" w:cs="Times New Roman"/>
                <w:sz w:val="20"/>
                <w:szCs w:val="20"/>
              </w:rPr>
              <w:t>(87.60)</w:t>
            </w:r>
          </w:p>
        </w:tc>
        <w:tc>
          <w:tcPr>
            <w:tcW w:w="1576" w:type="dxa"/>
            <w:tcBorders>
              <w:top w:val="nil"/>
              <w:left w:val="nil"/>
              <w:bottom w:val="nil"/>
              <w:right w:val="nil"/>
            </w:tcBorders>
            <w:vAlign w:val="center"/>
          </w:tcPr>
          <w:p w14:paraId="64B76688" w14:textId="77777777" w:rsidR="00D605EB" w:rsidRPr="00D605EB" w:rsidRDefault="00626CAC" w:rsidP="00592FD3">
            <w:pPr>
              <w:rPr>
                <w:rFonts w:ascii="Times New Roman" w:hAnsi="Times New Roman" w:cs="Times New Roman"/>
                <w:sz w:val="20"/>
                <w:szCs w:val="20"/>
              </w:rPr>
            </w:pPr>
            <w:r>
              <w:rPr>
                <w:rFonts w:ascii="Times New Roman" w:hAnsi="Times New Roman" w:cs="Times New Roman"/>
                <w:sz w:val="20"/>
                <w:szCs w:val="20"/>
              </w:rPr>
              <w:t>(54.75)</w:t>
            </w:r>
          </w:p>
        </w:tc>
        <w:tc>
          <w:tcPr>
            <w:tcW w:w="1575" w:type="dxa"/>
            <w:tcBorders>
              <w:top w:val="nil"/>
              <w:left w:val="nil"/>
              <w:bottom w:val="nil"/>
              <w:right w:val="nil"/>
            </w:tcBorders>
            <w:vAlign w:val="center"/>
          </w:tcPr>
          <w:p w14:paraId="722113FC" w14:textId="77777777" w:rsidR="00D605EB" w:rsidRPr="00D605EB" w:rsidRDefault="006B338A" w:rsidP="00592FD3">
            <w:pPr>
              <w:rPr>
                <w:rFonts w:ascii="Times New Roman" w:hAnsi="Times New Roman" w:cs="Times New Roman"/>
                <w:sz w:val="20"/>
                <w:szCs w:val="20"/>
              </w:rPr>
            </w:pPr>
            <w:r>
              <w:rPr>
                <w:rFonts w:ascii="Times New Roman" w:hAnsi="Times New Roman" w:cs="Times New Roman"/>
                <w:sz w:val="20"/>
                <w:szCs w:val="20"/>
              </w:rPr>
              <w:t>(0)</w:t>
            </w:r>
          </w:p>
        </w:tc>
        <w:tc>
          <w:tcPr>
            <w:tcW w:w="1575" w:type="dxa"/>
            <w:tcBorders>
              <w:top w:val="nil"/>
              <w:left w:val="nil"/>
              <w:bottom w:val="nil"/>
              <w:right w:val="nil"/>
            </w:tcBorders>
            <w:vAlign w:val="center"/>
          </w:tcPr>
          <w:p w14:paraId="5737E533" w14:textId="77777777" w:rsidR="00D605EB" w:rsidRPr="00D605EB" w:rsidRDefault="0069359A" w:rsidP="00592FD3">
            <w:pPr>
              <w:rPr>
                <w:rFonts w:ascii="Times New Roman" w:hAnsi="Times New Roman" w:cs="Times New Roman"/>
                <w:sz w:val="20"/>
                <w:szCs w:val="20"/>
              </w:rPr>
            </w:pPr>
            <w:r>
              <w:rPr>
                <w:rFonts w:ascii="Times New Roman" w:hAnsi="Times New Roman" w:cs="Times New Roman"/>
                <w:sz w:val="20"/>
                <w:szCs w:val="20"/>
              </w:rPr>
              <w:t>(0)</w:t>
            </w:r>
          </w:p>
        </w:tc>
        <w:tc>
          <w:tcPr>
            <w:tcW w:w="1350" w:type="dxa"/>
            <w:tcBorders>
              <w:top w:val="nil"/>
              <w:left w:val="nil"/>
              <w:bottom w:val="nil"/>
              <w:right w:val="nil"/>
            </w:tcBorders>
            <w:vAlign w:val="center"/>
          </w:tcPr>
          <w:p w14:paraId="6BC4E363" w14:textId="77777777" w:rsidR="00D605EB" w:rsidRPr="00D605EB" w:rsidRDefault="0089014C" w:rsidP="00592FD3">
            <w:pPr>
              <w:rPr>
                <w:rFonts w:ascii="Times New Roman" w:hAnsi="Times New Roman" w:cs="Times New Roman"/>
                <w:color w:val="000000"/>
                <w:sz w:val="20"/>
                <w:szCs w:val="20"/>
              </w:rPr>
            </w:pPr>
            <w:r>
              <w:rPr>
                <w:rFonts w:ascii="Times New Roman" w:hAnsi="Times New Roman" w:cs="Times New Roman"/>
                <w:sz w:val="20"/>
                <w:szCs w:val="20"/>
              </w:rPr>
              <w:t>(0)</w:t>
            </w:r>
          </w:p>
        </w:tc>
        <w:tc>
          <w:tcPr>
            <w:tcW w:w="1814" w:type="dxa"/>
            <w:tcBorders>
              <w:top w:val="nil"/>
              <w:left w:val="nil"/>
              <w:bottom w:val="nil"/>
              <w:right w:val="nil"/>
            </w:tcBorders>
            <w:vAlign w:val="center"/>
          </w:tcPr>
          <w:p w14:paraId="31ADF864" w14:textId="77777777" w:rsidR="00D605EB" w:rsidRPr="00D605EB" w:rsidRDefault="006D6509" w:rsidP="00592FD3">
            <w:pPr>
              <w:rPr>
                <w:rFonts w:ascii="Times New Roman" w:hAnsi="Times New Roman" w:cs="Times New Roman"/>
                <w:color w:val="000000"/>
                <w:sz w:val="20"/>
                <w:szCs w:val="20"/>
              </w:rPr>
            </w:pPr>
            <w:r>
              <w:rPr>
                <w:rFonts w:ascii="Times New Roman" w:hAnsi="Times New Roman" w:cs="Times New Roman"/>
                <w:sz w:val="20"/>
                <w:szCs w:val="20"/>
              </w:rPr>
              <w:t>(0)</w:t>
            </w:r>
          </w:p>
        </w:tc>
      </w:tr>
      <w:tr w:rsidR="00D605EB" w:rsidRPr="00905B90" w14:paraId="6A421EAC" w14:textId="77777777" w:rsidTr="00D605EB">
        <w:trPr>
          <w:trHeight w:val="252"/>
        </w:trPr>
        <w:tc>
          <w:tcPr>
            <w:tcW w:w="2026" w:type="dxa"/>
            <w:tcBorders>
              <w:top w:val="nil"/>
              <w:left w:val="nil"/>
              <w:bottom w:val="nil"/>
              <w:right w:val="nil"/>
            </w:tcBorders>
            <w:vAlign w:val="center"/>
          </w:tcPr>
          <w:p w14:paraId="3EC19A85" w14:textId="77777777" w:rsidR="00D605EB" w:rsidRPr="00D605EB" w:rsidRDefault="00D605EB" w:rsidP="00D605EB">
            <w:pPr>
              <w:rPr>
                <w:rFonts w:ascii="Times New Roman" w:hAnsi="Times New Roman" w:cs="Times New Roman"/>
                <w:sz w:val="20"/>
                <w:szCs w:val="20"/>
              </w:rPr>
            </w:pPr>
          </w:p>
        </w:tc>
        <w:tc>
          <w:tcPr>
            <w:tcW w:w="428" w:type="dxa"/>
            <w:tcBorders>
              <w:top w:val="nil"/>
              <w:left w:val="nil"/>
              <w:bottom w:val="nil"/>
              <w:right w:val="nil"/>
            </w:tcBorders>
            <w:vAlign w:val="center"/>
          </w:tcPr>
          <w:p w14:paraId="0688F471" w14:textId="77777777" w:rsidR="00D605EB" w:rsidRPr="00D605EB" w:rsidRDefault="00D605EB" w:rsidP="00D605EB">
            <w:pPr>
              <w:rPr>
                <w:rFonts w:ascii="Times New Roman" w:hAnsi="Times New Roman" w:cs="Times New Roman"/>
                <w:sz w:val="20"/>
                <w:szCs w:val="20"/>
              </w:rPr>
            </w:pPr>
          </w:p>
        </w:tc>
        <w:tc>
          <w:tcPr>
            <w:tcW w:w="1798" w:type="dxa"/>
            <w:tcBorders>
              <w:top w:val="nil"/>
              <w:left w:val="nil"/>
              <w:bottom w:val="nil"/>
              <w:right w:val="nil"/>
            </w:tcBorders>
            <w:vAlign w:val="center"/>
          </w:tcPr>
          <w:p w14:paraId="6FA1E5D9" w14:textId="77777777" w:rsidR="00D605EB" w:rsidRPr="00D605EB" w:rsidRDefault="00D605EB" w:rsidP="00592FD3">
            <w:pPr>
              <w:rPr>
                <w:rFonts w:ascii="Times New Roman" w:hAnsi="Times New Roman" w:cs="Times New Roman"/>
                <w:color w:val="000000"/>
                <w:sz w:val="20"/>
                <w:szCs w:val="20"/>
              </w:rPr>
            </w:pPr>
          </w:p>
        </w:tc>
        <w:tc>
          <w:tcPr>
            <w:tcW w:w="1576" w:type="dxa"/>
            <w:tcBorders>
              <w:top w:val="nil"/>
              <w:left w:val="nil"/>
              <w:bottom w:val="nil"/>
              <w:right w:val="nil"/>
            </w:tcBorders>
            <w:vAlign w:val="center"/>
          </w:tcPr>
          <w:p w14:paraId="581D56BF" w14:textId="77777777" w:rsidR="00D605EB" w:rsidRPr="00D605EB" w:rsidRDefault="00D605EB" w:rsidP="00592FD3">
            <w:pPr>
              <w:rPr>
                <w:rFonts w:ascii="Times New Roman" w:hAnsi="Times New Roman" w:cs="Times New Roman"/>
                <w:color w:val="000000"/>
                <w:sz w:val="20"/>
                <w:szCs w:val="20"/>
              </w:rPr>
            </w:pPr>
          </w:p>
        </w:tc>
        <w:tc>
          <w:tcPr>
            <w:tcW w:w="1576" w:type="dxa"/>
            <w:tcBorders>
              <w:top w:val="nil"/>
              <w:left w:val="nil"/>
              <w:bottom w:val="nil"/>
              <w:right w:val="nil"/>
            </w:tcBorders>
            <w:vAlign w:val="center"/>
          </w:tcPr>
          <w:p w14:paraId="3A1DF9DF" w14:textId="77777777" w:rsidR="00D605EB" w:rsidRPr="00D605EB" w:rsidRDefault="00D605EB" w:rsidP="00592FD3">
            <w:pPr>
              <w:rPr>
                <w:rFonts w:ascii="Times New Roman" w:hAnsi="Times New Roman" w:cs="Times New Roman"/>
                <w:color w:val="000000"/>
                <w:sz w:val="20"/>
                <w:szCs w:val="20"/>
              </w:rPr>
            </w:pPr>
          </w:p>
        </w:tc>
        <w:tc>
          <w:tcPr>
            <w:tcW w:w="1575" w:type="dxa"/>
            <w:tcBorders>
              <w:top w:val="nil"/>
              <w:left w:val="nil"/>
              <w:bottom w:val="nil"/>
              <w:right w:val="nil"/>
            </w:tcBorders>
            <w:vAlign w:val="center"/>
          </w:tcPr>
          <w:p w14:paraId="76E64065" w14:textId="77777777" w:rsidR="00D605EB" w:rsidRPr="00D605EB" w:rsidRDefault="00D605EB" w:rsidP="00592FD3">
            <w:pPr>
              <w:rPr>
                <w:rFonts w:ascii="Times New Roman" w:hAnsi="Times New Roman" w:cs="Times New Roman"/>
                <w:color w:val="000000"/>
                <w:sz w:val="20"/>
                <w:szCs w:val="20"/>
              </w:rPr>
            </w:pPr>
          </w:p>
        </w:tc>
        <w:tc>
          <w:tcPr>
            <w:tcW w:w="1575" w:type="dxa"/>
            <w:tcBorders>
              <w:top w:val="nil"/>
              <w:left w:val="nil"/>
              <w:bottom w:val="nil"/>
              <w:right w:val="nil"/>
            </w:tcBorders>
            <w:vAlign w:val="center"/>
          </w:tcPr>
          <w:p w14:paraId="0DB13A5E"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sz w:val="20"/>
                <w:szCs w:val="20"/>
              </w:rPr>
              <w:t> </w:t>
            </w:r>
          </w:p>
        </w:tc>
        <w:tc>
          <w:tcPr>
            <w:tcW w:w="1350" w:type="dxa"/>
            <w:tcBorders>
              <w:top w:val="nil"/>
              <w:left w:val="nil"/>
              <w:bottom w:val="nil"/>
              <w:right w:val="nil"/>
            </w:tcBorders>
            <w:vAlign w:val="center"/>
          </w:tcPr>
          <w:p w14:paraId="493B39A1" w14:textId="77777777" w:rsidR="00D605EB" w:rsidRPr="00D605EB" w:rsidRDefault="00D605EB" w:rsidP="00592FD3">
            <w:pPr>
              <w:rPr>
                <w:rFonts w:ascii="Times New Roman" w:hAnsi="Times New Roman" w:cs="Times New Roman"/>
                <w:color w:val="000000"/>
                <w:sz w:val="20"/>
                <w:szCs w:val="20"/>
              </w:rPr>
            </w:pPr>
          </w:p>
        </w:tc>
        <w:tc>
          <w:tcPr>
            <w:tcW w:w="1814" w:type="dxa"/>
            <w:tcBorders>
              <w:top w:val="nil"/>
              <w:left w:val="nil"/>
              <w:bottom w:val="nil"/>
              <w:right w:val="nil"/>
            </w:tcBorders>
            <w:vAlign w:val="center"/>
          </w:tcPr>
          <w:p w14:paraId="140C1953" w14:textId="77777777" w:rsidR="00D605EB" w:rsidRPr="00D605EB" w:rsidRDefault="00D605EB" w:rsidP="00592FD3">
            <w:pPr>
              <w:rPr>
                <w:rFonts w:ascii="Times New Roman" w:hAnsi="Times New Roman" w:cs="Times New Roman"/>
                <w:color w:val="000000"/>
                <w:sz w:val="20"/>
                <w:szCs w:val="20"/>
              </w:rPr>
            </w:pPr>
          </w:p>
        </w:tc>
      </w:tr>
      <w:tr w:rsidR="00D605EB" w:rsidRPr="00905B90" w14:paraId="2D5DB0C2" w14:textId="77777777" w:rsidTr="00D605EB">
        <w:trPr>
          <w:trHeight w:val="252"/>
        </w:trPr>
        <w:tc>
          <w:tcPr>
            <w:tcW w:w="2026" w:type="dxa"/>
            <w:tcBorders>
              <w:top w:val="nil"/>
              <w:left w:val="nil"/>
              <w:bottom w:val="nil"/>
              <w:right w:val="nil"/>
            </w:tcBorders>
            <w:vAlign w:val="center"/>
          </w:tcPr>
          <w:p w14:paraId="49FC4FAB" w14:textId="77777777" w:rsidR="00D605EB" w:rsidRPr="00D605EB" w:rsidRDefault="00D605EB" w:rsidP="00D605EB">
            <w:pPr>
              <w:rPr>
                <w:rFonts w:ascii="Times New Roman" w:hAnsi="Times New Roman" w:cs="Times New Roman"/>
                <w:b/>
                <w:sz w:val="20"/>
                <w:szCs w:val="20"/>
              </w:rPr>
            </w:pPr>
            <w:r w:rsidRPr="00D605EB">
              <w:rPr>
                <w:rFonts w:ascii="Times New Roman" w:hAnsi="Times New Roman" w:cs="Times New Roman"/>
                <w:b/>
                <w:sz w:val="20"/>
                <w:szCs w:val="20"/>
              </w:rPr>
              <w:t>Average</w:t>
            </w:r>
          </w:p>
        </w:tc>
        <w:tc>
          <w:tcPr>
            <w:tcW w:w="428" w:type="dxa"/>
            <w:tcBorders>
              <w:top w:val="nil"/>
              <w:left w:val="nil"/>
              <w:bottom w:val="nil"/>
              <w:right w:val="nil"/>
            </w:tcBorders>
            <w:vAlign w:val="center"/>
          </w:tcPr>
          <w:p w14:paraId="6A99DBC6" w14:textId="77777777" w:rsidR="00D605EB" w:rsidRPr="00D605EB" w:rsidRDefault="00D605EB" w:rsidP="00D605EB">
            <w:pPr>
              <w:rPr>
                <w:rFonts w:ascii="Times New Roman" w:hAnsi="Times New Roman" w:cs="Times New Roman"/>
                <w:sz w:val="20"/>
                <w:szCs w:val="20"/>
              </w:rPr>
            </w:pPr>
          </w:p>
        </w:tc>
        <w:tc>
          <w:tcPr>
            <w:tcW w:w="1798" w:type="dxa"/>
            <w:tcBorders>
              <w:top w:val="nil"/>
              <w:left w:val="nil"/>
              <w:bottom w:val="nil"/>
              <w:right w:val="nil"/>
            </w:tcBorders>
            <w:vAlign w:val="center"/>
          </w:tcPr>
          <w:p w14:paraId="750FE9F3"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189.7</w:t>
            </w:r>
          </w:p>
        </w:tc>
        <w:tc>
          <w:tcPr>
            <w:tcW w:w="1576" w:type="dxa"/>
            <w:tcBorders>
              <w:top w:val="nil"/>
              <w:left w:val="nil"/>
              <w:bottom w:val="nil"/>
              <w:right w:val="nil"/>
            </w:tcBorders>
            <w:vAlign w:val="center"/>
          </w:tcPr>
          <w:p w14:paraId="7058CDCF"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448.0</w:t>
            </w:r>
          </w:p>
        </w:tc>
        <w:tc>
          <w:tcPr>
            <w:tcW w:w="1576" w:type="dxa"/>
            <w:tcBorders>
              <w:top w:val="nil"/>
              <w:left w:val="nil"/>
              <w:bottom w:val="nil"/>
              <w:right w:val="nil"/>
            </w:tcBorders>
            <w:vAlign w:val="center"/>
          </w:tcPr>
          <w:p w14:paraId="46BD60DE"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136.5</w:t>
            </w:r>
          </w:p>
        </w:tc>
        <w:tc>
          <w:tcPr>
            <w:tcW w:w="1575" w:type="dxa"/>
            <w:tcBorders>
              <w:top w:val="nil"/>
              <w:left w:val="nil"/>
              <w:bottom w:val="nil"/>
              <w:right w:val="nil"/>
            </w:tcBorders>
            <w:vAlign w:val="center"/>
          </w:tcPr>
          <w:p w14:paraId="43DA68A0"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19.4</w:t>
            </w:r>
          </w:p>
        </w:tc>
        <w:tc>
          <w:tcPr>
            <w:tcW w:w="1575" w:type="dxa"/>
            <w:tcBorders>
              <w:top w:val="nil"/>
              <w:left w:val="nil"/>
              <w:bottom w:val="nil"/>
              <w:right w:val="nil"/>
            </w:tcBorders>
            <w:vAlign w:val="center"/>
          </w:tcPr>
          <w:p w14:paraId="727F065F"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sz w:val="20"/>
                <w:szCs w:val="20"/>
              </w:rPr>
              <w:t>0</w:t>
            </w:r>
          </w:p>
        </w:tc>
        <w:tc>
          <w:tcPr>
            <w:tcW w:w="1350" w:type="dxa"/>
            <w:tcBorders>
              <w:top w:val="nil"/>
              <w:left w:val="nil"/>
              <w:bottom w:val="nil"/>
              <w:right w:val="nil"/>
            </w:tcBorders>
            <w:vAlign w:val="center"/>
          </w:tcPr>
          <w:p w14:paraId="43E35A16"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14.7</w:t>
            </w:r>
          </w:p>
        </w:tc>
        <w:tc>
          <w:tcPr>
            <w:tcW w:w="1814" w:type="dxa"/>
            <w:tcBorders>
              <w:top w:val="nil"/>
              <w:left w:val="nil"/>
              <w:bottom w:val="nil"/>
              <w:right w:val="nil"/>
            </w:tcBorders>
            <w:vAlign w:val="center"/>
          </w:tcPr>
          <w:p w14:paraId="0AD029AC" w14:textId="77777777" w:rsidR="00D605EB" w:rsidRPr="00D605EB" w:rsidRDefault="00D605EB" w:rsidP="00592FD3">
            <w:pPr>
              <w:rPr>
                <w:rFonts w:ascii="Times New Roman" w:hAnsi="Times New Roman" w:cs="Times New Roman"/>
                <w:color w:val="000000"/>
                <w:sz w:val="20"/>
                <w:szCs w:val="20"/>
              </w:rPr>
            </w:pPr>
            <w:r w:rsidRPr="00D605EB">
              <w:rPr>
                <w:rFonts w:ascii="Times New Roman" w:hAnsi="Times New Roman" w:cs="Times New Roman"/>
                <w:color w:val="000000"/>
                <w:sz w:val="20"/>
                <w:szCs w:val="20"/>
              </w:rPr>
              <w:t>0.0001</w:t>
            </w:r>
          </w:p>
        </w:tc>
      </w:tr>
      <w:tr w:rsidR="00592FD3" w:rsidRPr="00905B90" w14:paraId="26F61A9A" w14:textId="77777777" w:rsidTr="00DF6C9C">
        <w:trPr>
          <w:trHeight w:val="252"/>
        </w:trPr>
        <w:tc>
          <w:tcPr>
            <w:tcW w:w="2026" w:type="dxa"/>
            <w:tcBorders>
              <w:top w:val="nil"/>
              <w:left w:val="nil"/>
              <w:bottom w:val="nil"/>
              <w:right w:val="nil"/>
            </w:tcBorders>
            <w:vAlign w:val="center"/>
          </w:tcPr>
          <w:p w14:paraId="7A8AF932" w14:textId="77777777" w:rsidR="00592FD3" w:rsidRPr="00D605EB" w:rsidRDefault="00592FD3" w:rsidP="00592FD3">
            <w:pPr>
              <w:rPr>
                <w:rFonts w:ascii="Times New Roman" w:hAnsi="Times New Roman" w:cs="Times New Roman"/>
                <w:b/>
                <w:sz w:val="20"/>
                <w:szCs w:val="20"/>
              </w:rPr>
            </w:pPr>
            <w:r w:rsidRPr="00D605EB">
              <w:rPr>
                <w:rFonts w:ascii="Times New Roman" w:hAnsi="Times New Roman" w:cs="Times New Roman"/>
                <w:b/>
                <w:sz w:val="20"/>
                <w:szCs w:val="20"/>
              </w:rPr>
              <w:t>ANOVA</w:t>
            </w:r>
          </w:p>
        </w:tc>
        <w:tc>
          <w:tcPr>
            <w:tcW w:w="428" w:type="dxa"/>
            <w:tcBorders>
              <w:top w:val="nil"/>
              <w:left w:val="nil"/>
              <w:bottom w:val="nil"/>
              <w:right w:val="nil"/>
            </w:tcBorders>
            <w:vAlign w:val="center"/>
          </w:tcPr>
          <w:p w14:paraId="6CC69EE5" w14:textId="77777777" w:rsidR="00592FD3" w:rsidRPr="00D605EB" w:rsidRDefault="00592FD3" w:rsidP="00592FD3">
            <w:pPr>
              <w:rPr>
                <w:rFonts w:ascii="Times New Roman" w:hAnsi="Times New Roman" w:cs="Times New Roman"/>
                <w:sz w:val="20"/>
                <w:szCs w:val="20"/>
              </w:rPr>
            </w:pPr>
          </w:p>
        </w:tc>
        <w:tc>
          <w:tcPr>
            <w:tcW w:w="1798" w:type="dxa"/>
            <w:tcBorders>
              <w:top w:val="nil"/>
              <w:left w:val="nil"/>
              <w:bottom w:val="nil"/>
              <w:right w:val="nil"/>
            </w:tcBorders>
            <w:vAlign w:val="center"/>
          </w:tcPr>
          <w:p w14:paraId="11AC03B8" w14:textId="77777777" w:rsidR="00592FD3"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76" w:type="dxa"/>
            <w:tcBorders>
              <w:top w:val="nil"/>
              <w:left w:val="nil"/>
              <w:bottom w:val="nil"/>
              <w:right w:val="nil"/>
            </w:tcBorders>
          </w:tcPr>
          <w:p w14:paraId="22E60068" w14:textId="77777777" w:rsidR="00592FD3" w:rsidRDefault="00592FD3" w:rsidP="00592FD3">
            <w:r w:rsidRPr="00F07C86">
              <w:rPr>
                <w:rFonts w:ascii="Times New Roman" w:hAnsi="Times New Roman" w:cs="Times New Roman"/>
                <w:color w:val="000000"/>
                <w:sz w:val="20"/>
                <w:szCs w:val="20"/>
              </w:rPr>
              <w:t>***</w:t>
            </w:r>
          </w:p>
        </w:tc>
        <w:tc>
          <w:tcPr>
            <w:tcW w:w="1576" w:type="dxa"/>
            <w:tcBorders>
              <w:top w:val="nil"/>
              <w:left w:val="nil"/>
              <w:bottom w:val="nil"/>
              <w:right w:val="nil"/>
            </w:tcBorders>
          </w:tcPr>
          <w:p w14:paraId="5711C6C8" w14:textId="77777777" w:rsidR="00592FD3" w:rsidRDefault="00592FD3" w:rsidP="00592FD3">
            <w:r w:rsidRPr="00F07C86">
              <w:rPr>
                <w:rFonts w:ascii="Times New Roman" w:hAnsi="Times New Roman" w:cs="Times New Roman"/>
                <w:color w:val="000000"/>
                <w:sz w:val="20"/>
                <w:szCs w:val="20"/>
              </w:rPr>
              <w:t>***</w:t>
            </w:r>
          </w:p>
        </w:tc>
        <w:tc>
          <w:tcPr>
            <w:tcW w:w="1575" w:type="dxa"/>
            <w:tcBorders>
              <w:top w:val="nil"/>
              <w:left w:val="nil"/>
              <w:bottom w:val="nil"/>
              <w:right w:val="nil"/>
            </w:tcBorders>
          </w:tcPr>
          <w:p w14:paraId="7FF3A91B" w14:textId="77777777" w:rsidR="00592FD3" w:rsidRDefault="00592FD3" w:rsidP="00592FD3">
            <w:r w:rsidRPr="00F07C86">
              <w:rPr>
                <w:rFonts w:ascii="Times New Roman" w:hAnsi="Times New Roman" w:cs="Times New Roman"/>
                <w:color w:val="000000"/>
                <w:sz w:val="20"/>
                <w:szCs w:val="20"/>
              </w:rPr>
              <w:t>***</w:t>
            </w:r>
          </w:p>
        </w:tc>
        <w:tc>
          <w:tcPr>
            <w:tcW w:w="1575" w:type="dxa"/>
            <w:tcBorders>
              <w:top w:val="nil"/>
              <w:left w:val="nil"/>
              <w:bottom w:val="nil"/>
              <w:right w:val="nil"/>
            </w:tcBorders>
            <w:vAlign w:val="center"/>
          </w:tcPr>
          <w:p w14:paraId="7BC3D9D5" w14:textId="77777777" w:rsidR="00592FD3"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350" w:type="dxa"/>
            <w:tcBorders>
              <w:top w:val="nil"/>
              <w:left w:val="nil"/>
              <w:bottom w:val="nil"/>
              <w:right w:val="nil"/>
            </w:tcBorders>
            <w:vAlign w:val="center"/>
          </w:tcPr>
          <w:p w14:paraId="4A3E732A" w14:textId="77777777" w:rsidR="00592FD3"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14" w:type="dxa"/>
            <w:tcBorders>
              <w:top w:val="nil"/>
              <w:left w:val="nil"/>
              <w:bottom w:val="nil"/>
              <w:right w:val="nil"/>
            </w:tcBorders>
            <w:vAlign w:val="center"/>
          </w:tcPr>
          <w:p w14:paraId="7E713526" w14:textId="77777777" w:rsidR="00592FD3"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N/A</w:t>
            </w:r>
          </w:p>
        </w:tc>
      </w:tr>
      <w:tr w:rsidR="00D605EB" w:rsidRPr="00905B90" w14:paraId="254016AB" w14:textId="77777777" w:rsidTr="00D605EB">
        <w:trPr>
          <w:trHeight w:val="252"/>
        </w:trPr>
        <w:tc>
          <w:tcPr>
            <w:tcW w:w="2026" w:type="dxa"/>
            <w:tcBorders>
              <w:top w:val="nil"/>
              <w:left w:val="nil"/>
              <w:bottom w:val="nil"/>
              <w:right w:val="nil"/>
            </w:tcBorders>
            <w:vAlign w:val="center"/>
          </w:tcPr>
          <w:p w14:paraId="1848B445" w14:textId="77777777" w:rsidR="00D605EB" w:rsidRPr="00D605EB" w:rsidRDefault="006A7549" w:rsidP="00D605EB">
            <w:pPr>
              <w:rPr>
                <w:rFonts w:ascii="Times New Roman" w:hAnsi="Times New Roman" w:cs="Times New Roman"/>
                <w:b/>
                <w:sz w:val="20"/>
                <w:szCs w:val="20"/>
              </w:rPr>
            </w:pPr>
            <w:r w:rsidRPr="006A7549">
              <w:rPr>
                <w:rFonts w:ascii="Times New Roman" w:hAnsi="Times New Roman" w:cs="Times New Roman"/>
                <w:b/>
                <w:i/>
                <w:sz w:val="20"/>
                <w:szCs w:val="20"/>
              </w:rPr>
              <w:t>CV</w:t>
            </w:r>
            <w:r w:rsidR="00D605EB" w:rsidRPr="00D605EB">
              <w:rPr>
                <w:rFonts w:ascii="Times New Roman" w:hAnsi="Times New Roman" w:cs="Times New Roman"/>
                <w:b/>
                <w:sz w:val="20"/>
                <w:szCs w:val="20"/>
              </w:rPr>
              <w:t xml:space="preserve"> </w:t>
            </w:r>
          </w:p>
        </w:tc>
        <w:tc>
          <w:tcPr>
            <w:tcW w:w="428" w:type="dxa"/>
            <w:tcBorders>
              <w:top w:val="nil"/>
              <w:left w:val="nil"/>
              <w:bottom w:val="nil"/>
              <w:right w:val="nil"/>
            </w:tcBorders>
            <w:vAlign w:val="center"/>
          </w:tcPr>
          <w:p w14:paraId="5D53D3BA" w14:textId="77777777" w:rsidR="00D605EB" w:rsidRPr="00D605EB" w:rsidRDefault="00D605EB" w:rsidP="00D605EB">
            <w:pPr>
              <w:rPr>
                <w:rFonts w:ascii="Times New Roman" w:hAnsi="Times New Roman" w:cs="Times New Roman"/>
                <w:sz w:val="20"/>
                <w:szCs w:val="20"/>
              </w:rPr>
            </w:pPr>
          </w:p>
        </w:tc>
        <w:tc>
          <w:tcPr>
            <w:tcW w:w="1798" w:type="dxa"/>
            <w:tcBorders>
              <w:top w:val="nil"/>
              <w:left w:val="nil"/>
              <w:bottom w:val="nil"/>
              <w:right w:val="nil"/>
            </w:tcBorders>
            <w:vAlign w:val="center"/>
          </w:tcPr>
          <w:p w14:paraId="60C7DAAD" w14:textId="77777777" w:rsidR="00D605EB"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14.83</w:t>
            </w:r>
          </w:p>
        </w:tc>
        <w:tc>
          <w:tcPr>
            <w:tcW w:w="1576" w:type="dxa"/>
            <w:tcBorders>
              <w:top w:val="nil"/>
              <w:left w:val="nil"/>
              <w:bottom w:val="nil"/>
              <w:right w:val="nil"/>
            </w:tcBorders>
            <w:vAlign w:val="center"/>
          </w:tcPr>
          <w:p w14:paraId="78B696EA" w14:textId="77777777" w:rsidR="00D605EB"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7.25</w:t>
            </w:r>
          </w:p>
        </w:tc>
        <w:tc>
          <w:tcPr>
            <w:tcW w:w="1576" w:type="dxa"/>
            <w:tcBorders>
              <w:top w:val="nil"/>
              <w:left w:val="nil"/>
              <w:bottom w:val="nil"/>
              <w:right w:val="nil"/>
            </w:tcBorders>
            <w:vAlign w:val="center"/>
          </w:tcPr>
          <w:p w14:paraId="2224A73F" w14:textId="77777777" w:rsidR="00D605EB"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13.72</w:t>
            </w:r>
          </w:p>
        </w:tc>
        <w:tc>
          <w:tcPr>
            <w:tcW w:w="1575" w:type="dxa"/>
            <w:tcBorders>
              <w:top w:val="nil"/>
              <w:left w:val="nil"/>
              <w:bottom w:val="nil"/>
              <w:right w:val="nil"/>
            </w:tcBorders>
            <w:vAlign w:val="center"/>
          </w:tcPr>
          <w:p w14:paraId="44C55888" w14:textId="77777777" w:rsidR="00D605EB"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575" w:type="dxa"/>
            <w:tcBorders>
              <w:top w:val="nil"/>
              <w:left w:val="nil"/>
              <w:bottom w:val="nil"/>
              <w:right w:val="nil"/>
            </w:tcBorders>
            <w:vAlign w:val="center"/>
          </w:tcPr>
          <w:p w14:paraId="2CE00C96" w14:textId="77777777" w:rsidR="00D605EB"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350" w:type="dxa"/>
            <w:tcBorders>
              <w:top w:val="nil"/>
              <w:left w:val="nil"/>
              <w:bottom w:val="nil"/>
              <w:right w:val="nil"/>
            </w:tcBorders>
            <w:vAlign w:val="center"/>
          </w:tcPr>
          <w:p w14:paraId="58B9CA7E" w14:textId="77777777" w:rsidR="00D605EB"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40.4</w:t>
            </w:r>
          </w:p>
        </w:tc>
        <w:tc>
          <w:tcPr>
            <w:tcW w:w="1814" w:type="dxa"/>
            <w:tcBorders>
              <w:top w:val="nil"/>
              <w:left w:val="nil"/>
              <w:bottom w:val="nil"/>
              <w:right w:val="nil"/>
            </w:tcBorders>
            <w:vAlign w:val="center"/>
          </w:tcPr>
          <w:p w14:paraId="07A489CB" w14:textId="77777777" w:rsidR="00D605EB" w:rsidRPr="00D605EB" w:rsidRDefault="00592FD3" w:rsidP="00592FD3">
            <w:pPr>
              <w:rPr>
                <w:rFonts w:ascii="Times New Roman" w:hAnsi="Times New Roman" w:cs="Times New Roman"/>
                <w:color w:val="000000"/>
                <w:sz w:val="20"/>
                <w:szCs w:val="20"/>
              </w:rPr>
            </w:pPr>
            <w:r>
              <w:rPr>
                <w:rFonts w:ascii="Times New Roman" w:hAnsi="Times New Roman" w:cs="Times New Roman"/>
                <w:color w:val="000000"/>
                <w:sz w:val="20"/>
                <w:szCs w:val="20"/>
              </w:rPr>
              <w:t>N/A</w:t>
            </w:r>
          </w:p>
        </w:tc>
      </w:tr>
      <w:tr w:rsidR="00D605EB" w:rsidRPr="00905B90" w14:paraId="07BAD427" w14:textId="77777777" w:rsidTr="00D605EB">
        <w:trPr>
          <w:trHeight w:val="252"/>
        </w:trPr>
        <w:tc>
          <w:tcPr>
            <w:tcW w:w="2454" w:type="dxa"/>
            <w:gridSpan w:val="2"/>
            <w:tcBorders>
              <w:top w:val="single" w:sz="4" w:space="0" w:color="auto"/>
              <w:left w:val="nil"/>
              <w:bottom w:val="nil"/>
              <w:right w:val="nil"/>
            </w:tcBorders>
          </w:tcPr>
          <w:p w14:paraId="77AD9892" w14:textId="77777777" w:rsidR="00D605EB" w:rsidRPr="00905B90" w:rsidRDefault="00D605EB" w:rsidP="00D605EB">
            <w:pPr>
              <w:rPr>
                <w:rFonts w:ascii="Times New Roman" w:hAnsi="Times New Roman" w:cs="Times New Roman"/>
                <w:b/>
                <w:sz w:val="18"/>
                <w:szCs w:val="18"/>
              </w:rPr>
            </w:pPr>
            <w:r w:rsidRPr="00905B90">
              <w:rPr>
                <w:rFonts w:ascii="Times New Roman" w:hAnsi="Times New Roman" w:cs="Times New Roman"/>
                <w:b/>
                <w:sz w:val="18"/>
                <w:szCs w:val="18"/>
              </w:rPr>
              <w:t xml:space="preserve">Limits for </w:t>
            </w:r>
            <w:r w:rsidR="00165BAB">
              <w:rPr>
                <w:rFonts w:ascii="Times New Roman" w:hAnsi="Times New Roman" w:cs="Times New Roman"/>
                <w:b/>
                <w:sz w:val="18"/>
                <w:szCs w:val="18"/>
              </w:rPr>
              <w:t>PTE</w:t>
            </w:r>
            <w:r w:rsidRPr="00905B90">
              <w:rPr>
                <w:rFonts w:ascii="Times New Roman" w:hAnsi="Times New Roman" w:cs="Times New Roman"/>
                <w:b/>
                <w:sz w:val="18"/>
                <w:szCs w:val="18"/>
              </w:rPr>
              <w:t>s</w:t>
            </w:r>
          </w:p>
        </w:tc>
        <w:tc>
          <w:tcPr>
            <w:tcW w:w="1798" w:type="dxa"/>
            <w:tcBorders>
              <w:top w:val="single" w:sz="4" w:space="0" w:color="auto"/>
              <w:left w:val="nil"/>
              <w:bottom w:val="nil"/>
              <w:right w:val="nil"/>
            </w:tcBorders>
            <w:vAlign w:val="bottom"/>
          </w:tcPr>
          <w:p w14:paraId="75E83458" w14:textId="77777777" w:rsidR="00D605EB" w:rsidRPr="00905B90" w:rsidRDefault="00D605EB" w:rsidP="00905E85">
            <w:pPr>
              <w:rPr>
                <w:rFonts w:ascii="Times New Roman" w:hAnsi="Times New Roman" w:cs="Times New Roman"/>
                <w:b/>
                <w:color w:val="000000"/>
                <w:sz w:val="18"/>
                <w:szCs w:val="18"/>
              </w:rPr>
            </w:pPr>
            <w:r w:rsidRPr="00905B90">
              <w:rPr>
                <w:rFonts w:ascii="Times New Roman" w:hAnsi="Times New Roman" w:cs="Times New Roman"/>
                <w:b/>
                <w:color w:val="000000"/>
                <w:sz w:val="18"/>
                <w:szCs w:val="18"/>
              </w:rPr>
              <w:t>149</w:t>
            </w:r>
          </w:p>
        </w:tc>
        <w:tc>
          <w:tcPr>
            <w:tcW w:w="1576" w:type="dxa"/>
            <w:tcBorders>
              <w:top w:val="single" w:sz="4" w:space="0" w:color="auto"/>
              <w:left w:val="nil"/>
              <w:bottom w:val="nil"/>
              <w:right w:val="nil"/>
            </w:tcBorders>
            <w:vAlign w:val="bottom"/>
          </w:tcPr>
          <w:p w14:paraId="105503EC" w14:textId="77777777" w:rsidR="00D605EB" w:rsidRPr="00905B90" w:rsidRDefault="00D605EB" w:rsidP="00905E85">
            <w:pPr>
              <w:rPr>
                <w:rFonts w:ascii="Times New Roman" w:hAnsi="Times New Roman" w:cs="Times New Roman"/>
                <w:b/>
                <w:color w:val="000000"/>
                <w:sz w:val="18"/>
                <w:szCs w:val="18"/>
              </w:rPr>
            </w:pPr>
            <w:r w:rsidRPr="00905B90">
              <w:rPr>
                <w:rFonts w:ascii="Times New Roman" w:hAnsi="Times New Roman" w:cs="Times New Roman"/>
                <w:b/>
                <w:color w:val="000000"/>
                <w:sz w:val="18"/>
                <w:szCs w:val="18"/>
              </w:rPr>
              <w:t>397*</w:t>
            </w:r>
          </w:p>
        </w:tc>
        <w:tc>
          <w:tcPr>
            <w:tcW w:w="1576" w:type="dxa"/>
            <w:tcBorders>
              <w:top w:val="single" w:sz="4" w:space="0" w:color="auto"/>
              <w:left w:val="nil"/>
              <w:bottom w:val="nil"/>
              <w:right w:val="nil"/>
            </w:tcBorders>
            <w:vAlign w:val="bottom"/>
          </w:tcPr>
          <w:p w14:paraId="496B650B" w14:textId="77777777" w:rsidR="00D605EB" w:rsidRPr="00905B90" w:rsidRDefault="00D605EB" w:rsidP="00905E85">
            <w:pPr>
              <w:rPr>
                <w:rFonts w:ascii="Times New Roman" w:hAnsi="Times New Roman" w:cs="Times New Roman"/>
                <w:b/>
                <w:color w:val="000000"/>
                <w:sz w:val="18"/>
                <w:szCs w:val="18"/>
              </w:rPr>
            </w:pPr>
            <w:r w:rsidRPr="00905B90">
              <w:rPr>
                <w:rFonts w:ascii="Times New Roman" w:hAnsi="Times New Roman" w:cs="Times New Roman"/>
                <w:b/>
                <w:color w:val="000000"/>
                <w:sz w:val="18"/>
                <w:szCs w:val="18"/>
              </w:rPr>
              <w:t>149*</w:t>
            </w:r>
          </w:p>
        </w:tc>
        <w:tc>
          <w:tcPr>
            <w:tcW w:w="1575" w:type="dxa"/>
            <w:tcBorders>
              <w:top w:val="single" w:sz="4" w:space="0" w:color="auto"/>
              <w:left w:val="nil"/>
              <w:bottom w:val="nil"/>
              <w:right w:val="nil"/>
            </w:tcBorders>
            <w:vAlign w:val="bottom"/>
          </w:tcPr>
          <w:p w14:paraId="6BC39DE1" w14:textId="77777777" w:rsidR="00D605EB" w:rsidRPr="00905B90" w:rsidRDefault="00D605EB" w:rsidP="00905E85">
            <w:pPr>
              <w:rPr>
                <w:rFonts w:ascii="Times New Roman" w:hAnsi="Times New Roman" w:cs="Times New Roman"/>
                <w:b/>
                <w:color w:val="000000"/>
                <w:sz w:val="18"/>
                <w:szCs w:val="18"/>
              </w:rPr>
            </w:pPr>
            <w:r w:rsidRPr="00905B90">
              <w:rPr>
                <w:rFonts w:ascii="Times New Roman" w:hAnsi="Times New Roman" w:cs="Times New Roman"/>
                <w:b/>
                <w:color w:val="000000"/>
                <w:sz w:val="18"/>
                <w:szCs w:val="18"/>
              </w:rPr>
              <w:t>92</w:t>
            </w:r>
          </w:p>
        </w:tc>
        <w:tc>
          <w:tcPr>
            <w:tcW w:w="1575" w:type="dxa"/>
            <w:tcBorders>
              <w:top w:val="single" w:sz="4" w:space="0" w:color="auto"/>
              <w:left w:val="nil"/>
              <w:bottom w:val="nil"/>
              <w:right w:val="nil"/>
            </w:tcBorders>
            <w:vAlign w:val="bottom"/>
          </w:tcPr>
          <w:p w14:paraId="17D5BF3F" w14:textId="77777777" w:rsidR="00D605EB" w:rsidRPr="00905B90" w:rsidRDefault="00D605EB" w:rsidP="00905E85">
            <w:pPr>
              <w:rPr>
                <w:rFonts w:ascii="Times New Roman" w:hAnsi="Times New Roman" w:cs="Times New Roman"/>
                <w:b/>
                <w:color w:val="000000"/>
                <w:sz w:val="18"/>
                <w:szCs w:val="18"/>
              </w:rPr>
            </w:pPr>
            <w:r w:rsidRPr="00905B90">
              <w:rPr>
                <w:rFonts w:ascii="Times New Roman" w:hAnsi="Times New Roman" w:cs="Times New Roman"/>
                <w:b/>
                <w:color w:val="000000"/>
                <w:sz w:val="18"/>
                <w:szCs w:val="18"/>
              </w:rPr>
              <w:t>1.3</w:t>
            </w:r>
          </w:p>
        </w:tc>
        <w:tc>
          <w:tcPr>
            <w:tcW w:w="1350" w:type="dxa"/>
            <w:tcBorders>
              <w:top w:val="single" w:sz="4" w:space="0" w:color="auto"/>
              <w:left w:val="nil"/>
              <w:bottom w:val="nil"/>
              <w:right w:val="nil"/>
            </w:tcBorders>
            <w:vAlign w:val="bottom"/>
          </w:tcPr>
          <w:p w14:paraId="3678617E" w14:textId="77777777" w:rsidR="00D605EB" w:rsidRPr="00905B90" w:rsidRDefault="00D605EB" w:rsidP="00905E85">
            <w:pPr>
              <w:rPr>
                <w:rFonts w:ascii="Times New Roman" w:hAnsi="Times New Roman" w:cs="Times New Roman"/>
                <w:b/>
                <w:color w:val="000000"/>
                <w:sz w:val="18"/>
                <w:szCs w:val="18"/>
              </w:rPr>
            </w:pPr>
            <w:r w:rsidRPr="00905B90">
              <w:rPr>
                <w:rFonts w:ascii="Times New Roman" w:hAnsi="Times New Roman" w:cs="Times New Roman"/>
                <w:b/>
                <w:color w:val="000000"/>
                <w:sz w:val="18"/>
                <w:szCs w:val="18"/>
              </w:rPr>
              <w:t>56</w:t>
            </w:r>
          </w:p>
        </w:tc>
        <w:tc>
          <w:tcPr>
            <w:tcW w:w="1814" w:type="dxa"/>
            <w:tcBorders>
              <w:top w:val="single" w:sz="4" w:space="0" w:color="auto"/>
              <w:left w:val="nil"/>
              <w:bottom w:val="nil"/>
              <w:right w:val="nil"/>
            </w:tcBorders>
            <w:vAlign w:val="bottom"/>
          </w:tcPr>
          <w:p w14:paraId="1034F67A" w14:textId="77777777" w:rsidR="00D605EB" w:rsidRPr="00905B90" w:rsidRDefault="00D605EB" w:rsidP="00905E85">
            <w:pPr>
              <w:rPr>
                <w:rFonts w:ascii="Times New Roman" w:hAnsi="Times New Roman" w:cs="Times New Roman"/>
                <w:b/>
                <w:color w:val="000000"/>
                <w:sz w:val="18"/>
                <w:szCs w:val="18"/>
              </w:rPr>
            </w:pPr>
            <w:r w:rsidRPr="00905B90">
              <w:rPr>
                <w:rFonts w:ascii="Times New Roman" w:hAnsi="Times New Roman" w:cs="Times New Roman"/>
                <w:b/>
                <w:color w:val="000000"/>
                <w:sz w:val="18"/>
                <w:szCs w:val="18"/>
              </w:rPr>
              <w:t>0.4</w:t>
            </w:r>
          </w:p>
        </w:tc>
      </w:tr>
      <w:tr w:rsidR="00D605EB" w:rsidRPr="00905B90" w14:paraId="7312D305" w14:textId="77777777" w:rsidTr="00F66D28">
        <w:trPr>
          <w:trHeight w:val="426"/>
        </w:trPr>
        <w:tc>
          <w:tcPr>
            <w:tcW w:w="2454" w:type="dxa"/>
            <w:gridSpan w:val="2"/>
            <w:tcBorders>
              <w:top w:val="nil"/>
              <w:left w:val="nil"/>
              <w:bottom w:val="single" w:sz="4" w:space="0" w:color="auto"/>
              <w:right w:val="nil"/>
            </w:tcBorders>
          </w:tcPr>
          <w:p w14:paraId="20DCFDE8" w14:textId="77777777" w:rsidR="00D605EB" w:rsidRPr="00905B90" w:rsidRDefault="00D605EB" w:rsidP="00385670">
            <w:pPr>
              <w:rPr>
                <w:rFonts w:ascii="Times New Roman" w:hAnsi="Times New Roman" w:cs="Times New Roman"/>
                <w:b/>
                <w:sz w:val="18"/>
                <w:szCs w:val="18"/>
              </w:rPr>
            </w:pPr>
            <w:r w:rsidRPr="00905B90">
              <w:rPr>
                <w:rFonts w:ascii="Times New Roman" w:hAnsi="Times New Roman" w:cs="Times New Roman"/>
                <w:b/>
                <w:bCs/>
                <w:sz w:val="18"/>
                <w:szCs w:val="18"/>
              </w:rPr>
              <w:t>Irish Bioenergy Association (IrBEA</w:t>
            </w:r>
            <w:r w:rsidR="00385670">
              <w:rPr>
                <w:rFonts w:ascii="Times New Roman" w:hAnsi="Times New Roman" w:cs="Times New Roman"/>
                <w:b/>
                <w:bCs/>
                <w:sz w:val="18"/>
                <w:szCs w:val="18"/>
              </w:rPr>
              <w:t xml:space="preserve">, </w:t>
            </w:r>
            <w:r w:rsidRPr="00905B90">
              <w:rPr>
                <w:rFonts w:ascii="Times New Roman" w:hAnsi="Times New Roman" w:cs="Times New Roman"/>
                <w:b/>
                <w:bCs/>
                <w:sz w:val="18"/>
                <w:szCs w:val="18"/>
              </w:rPr>
              <w:t>2013).</w:t>
            </w:r>
          </w:p>
        </w:tc>
        <w:tc>
          <w:tcPr>
            <w:tcW w:w="11264" w:type="dxa"/>
            <w:gridSpan w:val="7"/>
            <w:tcBorders>
              <w:top w:val="nil"/>
              <w:left w:val="nil"/>
              <w:bottom w:val="single" w:sz="4" w:space="0" w:color="auto"/>
              <w:right w:val="nil"/>
            </w:tcBorders>
            <w:vAlign w:val="bottom"/>
          </w:tcPr>
          <w:p w14:paraId="7FA20D9C" w14:textId="77777777" w:rsidR="00D605EB" w:rsidRPr="00905B90" w:rsidRDefault="00D605EB" w:rsidP="00D605EB">
            <w:pPr>
              <w:jc w:val="both"/>
              <w:rPr>
                <w:rFonts w:ascii="Times New Roman" w:hAnsi="Times New Roman" w:cs="Times New Roman"/>
                <w:color w:val="000000"/>
                <w:sz w:val="18"/>
                <w:szCs w:val="18"/>
              </w:rPr>
            </w:pPr>
            <w:r w:rsidRPr="00905B90">
              <w:rPr>
                <w:rFonts w:ascii="Times New Roman" w:hAnsi="Times New Roman" w:cs="Times New Roman"/>
                <w:b/>
                <w:bCs/>
                <w:sz w:val="18"/>
                <w:szCs w:val="18"/>
              </w:rPr>
              <w:t>*Note</w:t>
            </w:r>
            <w:r w:rsidRPr="00905B90">
              <w:rPr>
                <w:rFonts w:ascii="Times New Roman" w:hAnsi="Times New Roman" w:cs="Times New Roman"/>
                <w:sz w:val="18"/>
                <w:szCs w:val="18"/>
              </w:rPr>
              <w:t>: Copper and Zinc are plant micro nutrients and limit values are not absolute. Should these values be exceeded, specific labelling/provision of information to the end user is required. Absolute levels must not exceed 30% above limit values.</w:t>
            </w:r>
          </w:p>
        </w:tc>
      </w:tr>
      <w:tr w:rsidR="00D605EB" w:rsidRPr="00905B90" w14:paraId="13548B1D" w14:textId="77777777" w:rsidTr="001C4898">
        <w:trPr>
          <w:trHeight w:val="252"/>
        </w:trPr>
        <w:tc>
          <w:tcPr>
            <w:tcW w:w="13718" w:type="dxa"/>
            <w:gridSpan w:val="9"/>
            <w:tcBorders>
              <w:top w:val="single" w:sz="4" w:space="0" w:color="auto"/>
              <w:left w:val="nil"/>
              <w:bottom w:val="nil"/>
              <w:right w:val="nil"/>
            </w:tcBorders>
            <w:vAlign w:val="bottom"/>
          </w:tcPr>
          <w:p w14:paraId="60F4B9B7" w14:textId="77777777" w:rsidR="00D605EB" w:rsidRPr="00905B90" w:rsidRDefault="00D605EB" w:rsidP="002D5900">
            <w:pPr>
              <w:rPr>
                <w:rFonts w:ascii="Times New Roman" w:hAnsi="Times New Roman" w:cs="Times New Roman"/>
                <w:bCs/>
                <w:sz w:val="20"/>
              </w:rPr>
            </w:pPr>
          </w:p>
        </w:tc>
      </w:tr>
      <w:tr w:rsidR="00B5791B" w:rsidRPr="00905B90" w14:paraId="0AB7DDCA" w14:textId="77777777" w:rsidTr="001C4898">
        <w:trPr>
          <w:trHeight w:val="252"/>
        </w:trPr>
        <w:tc>
          <w:tcPr>
            <w:tcW w:w="13718" w:type="dxa"/>
            <w:gridSpan w:val="9"/>
            <w:tcBorders>
              <w:top w:val="nil"/>
              <w:left w:val="nil"/>
              <w:bottom w:val="nil"/>
              <w:right w:val="nil"/>
            </w:tcBorders>
            <w:vAlign w:val="bottom"/>
          </w:tcPr>
          <w:p w14:paraId="6D7B605F" w14:textId="77777777" w:rsidR="00AB72F3" w:rsidRPr="00C06E73" w:rsidRDefault="00AB72F3" w:rsidP="00AB72F3">
            <w:pPr>
              <w:pStyle w:val="Caption"/>
              <w:keepNext/>
              <w:rPr>
                <w:rFonts w:cs="Times New Roman"/>
              </w:rPr>
            </w:pPr>
            <w:bookmarkStart w:id="57" w:name="_Toc489268286"/>
            <w:bookmarkStart w:id="58" w:name="_Hlk498779768"/>
            <w:bookmarkEnd w:id="56"/>
            <w:r>
              <w:rPr>
                <w:rFonts w:cs="Times New Roman"/>
              </w:rPr>
              <w:lastRenderedPageBreak/>
              <w:t>T</w:t>
            </w:r>
            <w:r w:rsidRPr="00C06E73">
              <w:rPr>
                <w:rFonts w:cs="Times New Roman"/>
              </w:rPr>
              <w:t xml:space="preserve">able 5. Detection of </w:t>
            </w:r>
            <w:r w:rsidRPr="00C06E73">
              <w:rPr>
                <w:rFonts w:cs="Times New Roman"/>
                <w:i/>
              </w:rPr>
              <w:t>Salmonella</w:t>
            </w:r>
            <w:r w:rsidRPr="00C06E73">
              <w:rPr>
                <w:rFonts w:cs="Times New Roman"/>
              </w:rPr>
              <w:t xml:space="preserve"> spp.</w:t>
            </w:r>
            <w:r>
              <w:rPr>
                <w:rFonts w:cs="Times New Roman"/>
              </w:rPr>
              <w:t xml:space="preserve"> (</w:t>
            </w:r>
            <w:r w:rsidRPr="00DD17FA">
              <w:rPr>
                <w:rFonts w:cs="Times New Roman"/>
                <w:sz w:val="20"/>
                <w:szCs w:val="20"/>
              </w:rPr>
              <w:t>MPN CFU 10 g</w:t>
            </w:r>
            <w:r w:rsidRPr="00DD17FA">
              <w:rPr>
                <w:rFonts w:cs="Times New Roman"/>
                <w:sz w:val="20"/>
                <w:szCs w:val="20"/>
                <w:vertAlign w:val="superscript"/>
              </w:rPr>
              <w:t>-1</w:t>
            </w:r>
            <w:r>
              <w:rPr>
                <w:rFonts w:cs="Times New Roman"/>
                <w:sz w:val="20"/>
                <w:szCs w:val="20"/>
              </w:rPr>
              <w:t xml:space="preserve"> FW)</w:t>
            </w:r>
            <w:r w:rsidRPr="00C06E73">
              <w:rPr>
                <w:rFonts w:cs="Times New Roman"/>
              </w:rPr>
              <w:t xml:space="preserve"> and </w:t>
            </w:r>
            <w:r w:rsidRPr="00C06E73">
              <w:rPr>
                <w:rFonts w:cs="Times New Roman"/>
                <w:i/>
              </w:rPr>
              <w:t>Escherichia coli</w:t>
            </w:r>
            <w:r w:rsidRPr="00C06E73">
              <w:rPr>
                <w:rFonts w:cs="Times New Roman"/>
              </w:rPr>
              <w:t xml:space="preserve"> </w:t>
            </w:r>
            <w:r>
              <w:rPr>
                <w:rFonts w:cs="Times New Roman"/>
              </w:rPr>
              <w:t>(</w:t>
            </w:r>
            <w:r>
              <w:rPr>
                <w:rFonts w:cs="Times New Roman"/>
                <w:sz w:val="20"/>
                <w:szCs w:val="20"/>
              </w:rPr>
              <w:t xml:space="preserve">MPN CFU </w:t>
            </w:r>
            <w:r w:rsidRPr="00DD17FA">
              <w:rPr>
                <w:rFonts w:cs="Times New Roman"/>
                <w:sz w:val="20"/>
                <w:szCs w:val="20"/>
              </w:rPr>
              <w:t>g</w:t>
            </w:r>
            <w:r w:rsidRPr="00DD17FA">
              <w:rPr>
                <w:rFonts w:cs="Times New Roman"/>
                <w:sz w:val="20"/>
                <w:szCs w:val="20"/>
                <w:vertAlign w:val="superscript"/>
              </w:rPr>
              <w:t>-1</w:t>
            </w:r>
            <w:r>
              <w:rPr>
                <w:rFonts w:cs="Times New Roman"/>
                <w:sz w:val="20"/>
                <w:szCs w:val="20"/>
                <w:vertAlign w:val="superscript"/>
              </w:rPr>
              <w:t xml:space="preserve"> </w:t>
            </w:r>
            <w:r>
              <w:rPr>
                <w:rFonts w:cs="Times New Roman"/>
                <w:sz w:val="20"/>
                <w:szCs w:val="20"/>
              </w:rPr>
              <w:t>FW)</w:t>
            </w:r>
            <w:r>
              <w:rPr>
                <w:rFonts w:cs="Times New Roman"/>
                <w:b/>
                <w:sz w:val="20"/>
                <w:szCs w:val="20"/>
                <w:vertAlign w:val="superscript"/>
              </w:rPr>
              <w:t xml:space="preserve"> </w:t>
            </w:r>
            <w:r w:rsidRPr="00C06E73">
              <w:rPr>
                <w:rFonts w:cs="Times New Roman"/>
              </w:rPr>
              <w:t>in liquid anaerobic digestates</w:t>
            </w:r>
            <w:bookmarkEnd w:id="57"/>
            <w:r>
              <w:rPr>
                <w:rFonts w:cs="Times New Roman"/>
              </w:rPr>
              <w:t>. FW= fresh weight</w:t>
            </w:r>
          </w:p>
          <w:tbl>
            <w:tblPr>
              <w:tblStyle w:val="TableGrid"/>
              <w:tblW w:w="8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2590"/>
              <w:gridCol w:w="2958"/>
            </w:tblGrid>
            <w:tr w:rsidR="00AB72F3" w:rsidRPr="00C06E73" w14:paraId="7268172B" w14:textId="77777777" w:rsidTr="008B4EA9">
              <w:trPr>
                <w:trHeight w:val="701"/>
              </w:trPr>
              <w:tc>
                <w:tcPr>
                  <w:tcW w:w="2992" w:type="dxa"/>
                  <w:tcBorders>
                    <w:top w:val="single" w:sz="4" w:space="0" w:color="auto"/>
                    <w:bottom w:val="single" w:sz="4" w:space="0" w:color="auto"/>
                  </w:tcBorders>
                </w:tcPr>
                <w:p w14:paraId="312D1ED0" w14:textId="77777777" w:rsidR="00AB72F3" w:rsidRPr="00C06E73" w:rsidRDefault="00AB72F3" w:rsidP="008B4EA9">
                  <w:pPr>
                    <w:rPr>
                      <w:rFonts w:ascii="Times New Roman" w:hAnsi="Times New Roman" w:cs="Times New Roman"/>
                      <w:b/>
                      <w:sz w:val="20"/>
                      <w:szCs w:val="20"/>
                    </w:rPr>
                  </w:pPr>
                  <w:r w:rsidRPr="00C06E73">
                    <w:rPr>
                      <w:rFonts w:ascii="Times New Roman" w:hAnsi="Times New Roman" w:cs="Times New Roman"/>
                      <w:b/>
                      <w:sz w:val="20"/>
                      <w:szCs w:val="20"/>
                    </w:rPr>
                    <w:t>Sample</w:t>
                  </w:r>
                </w:p>
              </w:tc>
              <w:tc>
                <w:tcPr>
                  <w:tcW w:w="2590" w:type="dxa"/>
                  <w:tcBorders>
                    <w:top w:val="single" w:sz="4" w:space="0" w:color="auto"/>
                    <w:bottom w:val="single" w:sz="4" w:space="0" w:color="auto"/>
                  </w:tcBorders>
                </w:tcPr>
                <w:p w14:paraId="2B03E69C" w14:textId="77777777" w:rsidR="00AB72F3" w:rsidRPr="00C06E73" w:rsidRDefault="00AB72F3" w:rsidP="008B4EA9">
                  <w:pPr>
                    <w:jc w:val="right"/>
                    <w:rPr>
                      <w:rFonts w:ascii="Times New Roman" w:hAnsi="Times New Roman" w:cs="Times New Roman"/>
                      <w:b/>
                      <w:sz w:val="20"/>
                      <w:szCs w:val="20"/>
                    </w:rPr>
                  </w:pPr>
                  <w:r w:rsidRPr="00C06E73">
                    <w:rPr>
                      <w:rFonts w:ascii="Times New Roman" w:hAnsi="Times New Roman" w:cs="Times New Roman"/>
                      <w:b/>
                      <w:i/>
                      <w:sz w:val="20"/>
                      <w:szCs w:val="20"/>
                    </w:rPr>
                    <w:t>Salmonella</w:t>
                  </w:r>
                  <w:r w:rsidRPr="00C06E73">
                    <w:rPr>
                      <w:rFonts w:ascii="Times New Roman" w:hAnsi="Times New Roman" w:cs="Times New Roman"/>
                      <w:b/>
                      <w:sz w:val="20"/>
                      <w:szCs w:val="20"/>
                    </w:rPr>
                    <w:t xml:space="preserve"> spp.</w:t>
                  </w:r>
                </w:p>
                <w:p w14:paraId="4FB2A85E" w14:textId="77777777" w:rsidR="00AB72F3" w:rsidRPr="00C06E73" w:rsidRDefault="00AB72F3" w:rsidP="008B4EA9">
                  <w:pPr>
                    <w:ind w:right="30"/>
                    <w:jc w:val="right"/>
                    <w:rPr>
                      <w:rFonts w:ascii="Times New Roman" w:hAnsi="Times New Roman" w:cs="Times New Roman"/>
                      <w:b/>
                      <w:sz w:val="20"/>
                      <w:szCs w:val="20"/>
                    </w:rPr>
                  </w:pPr>
                  <w:r w:rsidRPr="00C06E73">
                    <w:rPr>
                      <w:rFonts w:ascii="Times New Roman" w:hAnsi="Times New Roman" w:cs="Times New Roman"/>
                      <w:b/>
                      <w:sz w:val="20"/>
                      <w:szCs w:val="20"/>
                    </w:rPr>
                    <w:t>(MPN CFU 10 g</w:t>
                  </w:r>
                  <w:r w:rsidRPr="00C06E73">
                    <w:rPr>
                      <w:rFonts w:ascii="Times New Roman" w:hAnsi="Times New Roman" w:cs="Times New Roman"/>
                      <w:b/>
                      <w:sz w:val="20"/>
                      <w:szCs w:val="20"/>
                      <w:vertAlign w:val="superscript"/>
                    </w:rPr>
                    <w:t>-1</w:t>
                  </w:r>
                  <w:r>
                    <w:rPr>
                      <w:rFonts w:ascii="Times New Roman" w:hAnsi="Times New Roman" w:cs="Times New Roman"/>
                      <w:b/>
                      <w:sz w:val="20"/>
                      <w:szCs w:val="20"/>
                    </w:rPr>
                    <w:t xml:space="preserve"> FW</w:t>
                  </w:r>
                  <w:r w:rsidRPr="00C06E73">
                    <w:rPr>
                      <w:rFonts w:ascii="Times New Roman" w:hAnsi="Times New Roman" w:cs="Times New Roman"/>
                      <w:b/>
                      <w:sz w:val="20"/>
                      <w:szCs w:val="20"/>
                    </w:rPr>
                    <w:t>)</w:t>
                  </w:r>
                </w:p>
              </w:tc>
              <w:tc>
                <w:tcPr>
                  <w:tcW w:w="2958" w:type="dxa"/>
                  <w:tcBorders>
                    <w:top w:val="single" w:sz="4" w:space="0" w:color="auto"/>
                    <w:bottom w:val="single" w:sz="4" w:space="0" w:color="auto"/>
                  </w:tcBorders>
                </w:tcPr>
                <w:p w14:paraId="13F1F2BF" w14:textId="77777777" w:rsidR="00AB72F3" w:rsidRPr="00C06E73" w:rsidRDefault="00AB72F3" w:rsidP="008B4EA9">
                  <w:pPr>
                    <w:jc w:val="right"/>
                    <w:rPr>
                      <w:rFonts w:ascii="Times New Roman" w:hAnsi="Times New Roman" w:cs="Times New Roman"/>
                      <w:b/>
                      <w:sz w:val="20"/>
                      <w:szCs w:val="20"/>
                    </w:rPr>
                  </w:pPr>
                  <w:r w:rsidRPr="00C06E73">
                    <w:rPr>
                      <w:rFonts w:ascii="Times New Roman" w:hAnsi="Times New Roman" w:cs="Times New Roman"/>
                      <w:b/>
                      <w:i/>
                      <w:sz w:val="20"/>
                      <w:szCs w:val="20"/>
                    </w:rPr>
                    <w:t>Escherichia coli</w:t>
                  </w:r>
                  <w:r w:rsidRPr="00C06E73">
                    <w:rPr>
                      <w:rFonts w:ascii="Times New Roman" w:hAnsi="Times New Roman" w:cs="Times New Roman"/>
                      <w:b/>
                      <w:sz w:val="20"/>
                      <w:szCs w:val="20"/>
                    </w:rPr>
                    <w:t xml:space="preserve"> </w:t>
                  </w:r>
                </w:p>
                <w:p w14:paraId="43FA3FA3" w14:textId="77777777" w:rsidR="00AB72F3" w:rsidRPr="00C06E73" w:rsidRDefault="00AB72F3" w:rsidP="008B4EA9">
                  <w:pPr>
                    <w:jc w:val="right"/>
                    <w:rPr>
                      <w:rFonts w:ascii="Times New Roman" w:hAnsi="Times New Roman" w:cs="Times New Roman"/>
                      <w:b/>
                      <w:sz w:val="20"/>
                      <w:szCs w:val="20"/>
                    </w:rPr>
                  </w:pPr>
                  <w:r w:rsidRPr="00C06E73">
                    <w:rPr>
                      <w:rFonts w:ascii="Times New Roman" w:hAnsi="Times New Roman" w:cs="Times New Roman"/>
                      <w:b/>
                      <w:sz w:val="20"/>
                      <w:szCs w:val="20"/>
                    </w:rPr>
                    <w:t>(MPN CFU g</w:t>
                  </w:r>
                  <w:r w:rsidRPr="00C06E73">
                    <w:rPr>
                      <w:rFonts w:ascii="Times New Roman" w:hAnsi="Times New Roman" w:cs="Times New Roman"/>
                      <w:b/>
                      <w:sz w:val="20"/>
                      <w:szCs w:val="20"/>
                      <w:vertAlign w:val="superscript"/>
                    </w:rPr>
                    <w:t>-1</w:t>
                  </w:r>
                  <w:r>
                    <w:rPr>
                      <w:rFonts w:ascii="Times New Roman" w:hAnsi="Times New Roman" w:cs="Times New Roman"/>
                      <w:b/>
                      <w:sz w:val="20"/>
                      <w:szCs w:val="20"/>
                    </w:rPr>
                    <w:t xml:space="preserve"> FW</w:t>
                  </w:r>
                  <w:r w:rsidRPr="00C06E73">
                    <w:rPr>
                      <w:rFonts w:ascii="Times New Roman" w:hAnsi="Times New Roman" w:cs="Times New Roman"/>
                      <w:b/>
                      <w:sz w:val="20"/>
                      <w:szCs w:val="20"/>
                    </w:rPr>
                    <w:t>)</w:t>
                  </w:r>
                </w:p>
              </w:tc>
            </w:tr>
            <w:tr w:rsidR="00AB72F3" w:rsidRPr="00C06E73" w14:paraId="02B64525" w14:textId="77777777" w:rsidTr="008B4EA9">
              <w:trPr>
                <w:trHeight w:val="227"/>
              </w:trPr>
              <w:tc>
                <w:tcPr>
                  <w:tcW w:w="2992" w:type="dxa"/>
                  <w:tcBorders>
                    <w:top w:val="single" w:sz="4" w:space="0" w:color="auto"/>
                  </w:tcBorders>
                </w:tcPr>
                <w:p w14:paraId="1E4DCD5A"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AD1</w:t>
                  </w:r>
                </w:p>
              </w:tc>
              <w:tc>
                <w:tcPr>
                  <w:tcW w:w="2590" w:type="dxa"/>
                  <w:tcBorders>
                    <w:top w:val="single" w:sz="4" w:space="0" w:color="auto"/>
                  </w:tcBorders>
                  <w:vAlign w:val="bottom"/>
                </w:tcPr>
                <w:p w14:paraId="29CBAB6C"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7</w:t>
                  </w:r>
                </w:p>
              </w:tc>
              <w:tc>
                <w:tcPr>
                  <w:tcW w:w="2958" w:type="dxa"/>
                  <w:tcBorders>
                    <w:top w:val="single" w:sz="4" w:space="0" w:color="auto"/>
                  </w:tcBorders>
                  <w:vAlign w:val="bottom"/>
                </w:tcPr>
                <w:p w14:paraId="057C0AC8" w14:textId="77777777" w:rsidR="00AB72F3" w:rsidRPr="003610BB" w:rsidRDefault="00AB72F3" w:rsidP="008B4EA9">
                  <w:pPr>
                    <w:jc w:val="right"/>
                    <w:rPr>
                      <w:rFonts w:ascii="Times New Roman" w:hAnsi="Times New Roman" w:cs="Times New Roman"/>
                      <w:sz w:val="20"/>
                      <w:szCs w:val="20"/>
                    </w:rPr>
                  </w:pPr>
                  <w:r w:rsidRPr="003610BB">
                    <w:rPr>
                      <w:rFonts w:ascii="Times New Roman" w:hAnsi="Times New Roman" w:cs="Times New Roman"/>
                      <w:sz w:val="20"/>
                      <w:szCs w:val="20"/>
                    </w:rPr>
                    <w:t>&lt;0.3 (not detected)</w:t>
                  </w:r>
                </w:p>
              </w:tc>
            </w:tr>
            <w:tr w:rsidR="00AB72F3" w:rsidRPr="00C06E73" w14:paraId="1DE74A7A" w14:textId="77777777" w:rsidTr="008B4EA9">
              <w:trPr>
                <w:trHeight w:val="244"/>
              </w:trPr>
              <w:tc>
                <w:tcPr>
                  <w:tcW w:w="2992" w:type="dxa"/>
                </w:tcPr>
                <w:p w14:paraId="25874F8B"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AD2</w:t>
                  </w:r>
                </w:p>
              </w:tc>
              <w:tc>
                <w:tcPr>
                  <w:tcW w:w="2590" w:type="dxa"/>
                  <w:vAlign w:val="bottom"/>
                </w:tcPr>
                <w:p w14:paraId="53035CB1"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4307D0EF" w14:textId="77777777" w:rsidR="00AB72F3" w:rsidRPr="003610BB" w:rsidRDefault="00AB72F3" w:rsidP="008B4EA9">
                  <w:pPr>
                    <w:jc w:val="right"/>
                    <w:rPr>
                      <w:rFonts w:ascii="Times New Roman" w:hAnsi="Times New Roman" w:cs="Times New Roman"/>
                      <w:sz w:val="20"/>
                      <w:szCs w:val="20"/>
                    </w:rPr>
                  </w:pPr>
                  <w:r w:rsidRPr="003610BB">
                    <w:rPr>
                      <w:rFonts w:ascii="Times New Roman" w:hAnsi="Times New Roman" w:cs="Times New Roman"/>
                      <w:sz w:val="20"/>
                      <w:szCs w:val="20"/>
                    </w:rPr>
                    <w:t>8</w:t>
                  </w:r>
                </w:p>
              </w:tc>
            </w:tr>
            <w:tr w:rsidR="00AB72F3" w:rsidRPr="00C06E73" w14:paraId="23871C59" w14:textId="77777777" w:rsidTr="008B4EA9">
              <w:trPr>
                <w:trHeight w:val="244"/>
              </w:trPr>
              <w:tc>
                <w:tcPr>
                  <w:tcW w:w="2992" w:type="dxa"/>
                </w:tcPr>
                <w:p w14:paraId="4D20E224"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AD3</w:t>
                  </w:r>
                </w:p>
              </w:tc>
              <w:tc>
                <w:tcPr>
                  <w:tcW w:w="2590" w:type="dxa"/>
                  <w:vAlign w:val="bottom"/>
                </w:tcPr>
                <w:p w14:paraId="01906549"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1B8A4BB5"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2400</w:t>
                  </w:r>
                </w:p>
              </w:tc>
            </w:tr>
            <w:tr w:rsidR="00AB72F3" w:rsidRPr="00C06E73" w14:paraId="1FE397D8" w14:textId="77777777" w:rsidTr="008B4EA9">
              <w:trPr>
                <w:trHeight w:val="244"/>
              </w:trPr>
              <w:tc>
                <w:tcPr>
                  <w:tcW w:w="2992" w:type="dxa"/>
                </w:tcPr>
                <w:p w14:paraId="11574D27"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AD4</w:t>
                  </w:r>
                </w:p>
              </w:tc>
              <w:tc>
                <w:tcPr>
                  <w:tcW w:w="2590" w:type="dxa"/>
                  <w:vAlign w:val="bottom"/>
                </w:tcPr>
                <w:p w14:paraId="5D377F96"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35267858" w14:textId="77777777" w:rsidR="00AB72F3" w:rsidRPr="003610BB" w:rsidRDefault="00AB72F3" w:rsidP="008B4EA9">
                  <w:pPr>
                    <w:jc w:val="right"/>
                    <w:rPr>
                      <w:rFonts w:ascii="Times New Roman" w:hAnsi="Times New Roman" w:cs="Times New Roman"/>
                      <w:sz w:val="20"/>
                      <w:szCs w:val="20"/>
                    </w:rPr>
                  </w:pPr>
                  <w:r w:rsidRPr="003610BB">
                    <w:rPr>
                      <w:rFonts w:ascii="Times New Roman" w:hAnsi="Times New Roman" w:cs="Times New Roman"/>
                      <w:sz w:val="20"/>
                      <w:szCs w:val="20"/>
                    </w:rPr>
                    <w:t>&lt;0.3 (not detected)</w:t>
                  </w:r>
                </w:p>
              </w:tc>
            </w:tr>
            <w:tr w:rsidR="00AB72F3" w:rsidRPr="00C06E73" w14:paraId="5715CD9E" w14:textId="77777777" w:rsidTr="008B4EA9">
              <w:trPr>
                <w:trHeight w:val="244"/>
              </w:trPr>
              <w:tc>
                <w:tcPr>
                  <w:tcW w:w="2992" w:type="dxa"/>
                </w:tcPr>
                <w:p w14:paraId="79450511"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AD5</w:t>
                  </w:r>
                </w:p>
              </w:tc>
              <w:tc>
                <w:tcPr>
                  <w:tcW w:w="2590" w:type="dxa"/>
                  <w:vAlign w:val="bottom"/>
                </w:tcPr>
                <w:p w14:paraId="67E067F1"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270071AD" w14:textId="77777777" w:rsidR="00AB72F3" w:rsidRPr="003610BB" w:rsidRDefault="00AB72F3" w:rsidP="008B4EA9">
                  <w:pPr>
                    <w:jc w:val="right"/>
                    <w:rPr>
                      <w:rFonts w:ascii="Times New Roman" w:hAnsi="Times New Roman" w:cs="Times New Roman"/>
                      <w:sz w:val="20"/>
                      <w:szCs w:val="20"/>
                    </w:rPr>
                  </w:pPr>
                  <w:r w:rsidRPr="003610BB">
                    <w:rPr>
                      <w:rFonts w:ascii="Times New Roman" w:hAnsi="Times New Roman" w:cs="Times New Roman"/>
                      <w:sz w:val="20"/>
                      <w:szCs w:val="20"/>
                    </w:rPr>
                    <w:t>460</w:t>
                  </w:r>
                </w:p>
              </w:tc>
            </w:tr>
            <w:tr w:rsidR="00AB72F3" w:rsidRPr="00C06E73" w14:paraId="366DCC7F" w14:textId="77777777" w:rsidTr="008B4EA9">
              <w:trPr>
                <w:trHeight w:val="227"/>
              </w:trPr>
              <w:tc>
                <w:tcPr>
                  <w:tcW w:w="2992" w:type="dxa"/>
                </w:tcPr>
                <w:p w14:paraId="7A7E0315"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AD6</w:t>
                  </w:r>
                </w:p>
              </w:tc>
              <w:tc>
                <w:tcPr>
                  <w:tcW w:w="2590" w:type="dxa"/>
                  <w:vAlign w:val="bottom"/>
                </w:tcPr>
                <w:p w14:paraId="4F4930EB"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45E67D9D" w14:textId="77777777" w:rsidR="00AB72F3" w:rsidRPr="003610BB" w:rsidRDefault="00AB72F3" w:rsidP="008B4EA9">
                  <w:pPr>
                    <w:jc w:val="right"/>
                    <w:rPr>
                      <w:rFonts w:ascii="Times New Roman" w:hAnsi="Times New Roman" w:cs="Times New Roman"/>
                      <w:sz w:val="20"/>
                      <w:szCs w:val="20"/>
                    </w:rPr>
                  </w:pPr>
                  <w:r w:rsidRPr="003610BB">
                    <w:rPr>
                      <w:rFonts w:ascii="Times New Roman" w:hAnsi="Times New Roman" w:cs="Times New Roman"/>
                      <w:sz w:val="20"/>
                      <w:szCs w:val="20"/>
                    </w:rPr>
                    <w:t>&lt;0.3 (not detected)</w:t>
                  </w:r>
                </w:p>
              </w:tc>
            </w:tr>
            <w:tr w:rsidR="00AB72F3" w:rsidRPr="00C06E73" w14:paraId="502CB07D" w14:textId="77777777" w:rsidTr="008B4EA9">
              <w:trPr>
                <w:trHeight w:val="244"/>
              </w:trPr>
              <w:tc>
                <w:tcPr>
                  <w:tcW w:w="2992" w:type="dxa"/>
                </w:tcPr>
                <w:p w14:paraId="2D4B0386"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AD7</w:t>
                  </w:r>
                </w:p>
              </w:tc>
              <w:tc>
                <w:tcPr>
                  <w:tcW w:w="2590" w:type="dxa"/>
                  <w:vAlign w:val="bottom"/>
                </w:tcPr>
                <w:p w14:paraId="31D2E7EC"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03182413"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15</w:t>
                  </w:r>
                </w:p>
              </w:tc>
            </w:tr>
            <w:tr w:rsidR="00AB72F3" w:rsidRPr="00C06E73" w14:paraId="2D7021A9" w14:textId="77777777" w:rsidTr="008B4EA9">
              <w:trPr>
                <w:trHeight w:val="244"/>
              </w:trPr>
              <w:tc>
                <w:tcPr>
                  <w:tcW w:w="2992" w:type="dxa"/>
                </w:tcPr>
                <w:p w14:paraId="5D7B7F1B"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AD8</w:t>
                  </w:r>
                </w:p>
              </w:tc>
              <w:tc>
                <w:tcPr>
                  <w:tcW w:w="2590" w:type="dxa"/>
                  <w:vAlign w:val="bottom"/>
                </w:tcPr>
                <w:p w14:paraId="65C81B87"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48D4F963"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9</w:t>
                  </w:r>
                </w:p>
              </w:tc>
            </w:tr>
            <w:tr w:rsidR="00AB72F3" w:rsidRPr="00C06E73" w14:paraId="120DE762" w14:textId="77777777" w:rsidTr="008B4EA9">
              <w:trPr>
                <w:trHeight w:val="244"/>
              </w:trPr>
              <w:tc>
                <w:tcPr>
                  <w:tcW w:w="2992" w:type="dxa"/>
                </w:tcPr>
                <w:p w14:paraId="41C809F1"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AD9</w:t>
                  </w:r>
                </w:p>
              </w:tc>
              <w:tc>
                <w:tcPr>
                  <w:tcW w:w="2590" w:type="dxa"/>
                  <w:vAlign w:val="bottom"/>
                </w:tcPr>
                <w:p w14:paraId="32322936"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4963BB1B"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&lt;0.3 (not detected)</w:t>
                  </w:r>
                </w:p>
              </w:tc>
            </w:tr>
            <w:tr w:rsidR="00AB72F3" w:rsidRPr="00C06E73" w14:paraId="5F000678" w14:textId="77777777" w:rsidTr="008B4EA9">
              <w:trPr>
                <w:trHeight w:val="244"/>
              </w:trPr>
              <w:tc>
                <w:tcPr>
                  <w:tcW w:w="2992" w:type="dxa"/>
                </w:tcPr>
                <w:p w14:paraId="3A7255A5"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AD10</w:t>
                  </w:r>
                </w:p>
              </w:tc>
              <w:tc>
                <w:tcPr>
                  <w:tcW w:w="2590" w:type="dxa"/>
                  <w:vAlign w:val="bottom"/>
                </w:tcPr>
                <w:p w14:paraId="4F4C79E0"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43EC6589"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&lt;0.3 (not detected)</w:t>
                  </w:r>
                </w:p>
              </w:tc>
            </w:tr>
            <w:tr w:rsidR="00AB72F3" w:rsidRPr="00C06E73" w14:paraId="4697FA48" w14:textId="77777777" w:rsidTr="008B4EA9">
              <w:trPr>
                <w:trHeight w:val="227"/>
              </w:trPr>
              <w:tc>
                <w:tcPr>
                  <w:tcW w:w="2992" w:type="dxa"/>
                </w:tcPr>
                <w:p w14:paraId="1F05114C" w14:textId="77777777" w:rsidR="00AB72F3" w:rsidRPr="00C06E73" w:rsidRDefault="00AB72F3" w:rsidP="008B4EA9">
                  <w:pPr>
                    <w:rPr>
                      <w:rFonts w:ascii="Times New Roman" w:hAnsi="Times New Roman" w:cs="Times New Roman"/>
                    </w:rPr>
                  </w:pPr>
                  <w:r w:rsidRPr="00C06E73">
                    <w:rPr>
                      <w:rFonts w:ascii="Times New Roman" w:hAnsi="Times New Roman" w:cs="Times New Roman"/>
                    </w:rPr>
                    <w:t>AD11</w:t>
                  </w:r>
                </w:p>
              </w:tc>
              <w:tc>
                <w:tcPr>
                  <w:tcW w:w="2590" w:type="dxa"/>
                  <w:vAlign w:val="bottom"/>
                </w:tcPr>
                <w:p w14:paraId="20755313"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&lt;10 (not detected)</w:t>
                  </w:r>
                </w:p>
              </w:tc>
              <w:tc>
                <w:tcPr>
                  <w:tcW w:w="2958" w:type="dxa"/>
                  <w:vAlign w:val="bottom"/>
                </w:tcPr>
                <w:p w14:paraId="5000B7CC"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23</w:t>
                  </w:r>
                </w:p>
              </w:tc>
            </w:tr>
            <w:tr w:rsidR="00AB72F3" w:rsidRPr="00C06E73" w14:paraId="68D0A5E7" w14:textId="77777777" w:rsidTr="008B4EA9">
              <w:trPr>
                <w:trHeight w:val="490"/>
              </w:trPr>
              <w:tc>
                <w:tcPr>
                  <w:tcW w:w="2992" w:type="dxa"/>
                  <w:tcBorders>
                    <w:top w:val="single" w:sz="4" w:space="0" w:color="auto"/>
                    <w:bottom w:val="single" w:sz="4" w:space="0" w:color="auto"/>
                  </w:tcBorders>
                </w:tcPr>
                <w:p w14:paraId="4F696895" w14:textId="77777777" w:rsidR="00AB72F3" w:rsidRDefault="00AB72F3" w:rsidP="008B4EA9">
                  <w:pPr>
                    <w:rPr>
                      <w:rFonts w:ascii="Times New Roman" w:hAnsi="Times New Roman" w:cs="Times New Roman"/>
                      <w:sz w:val="20"/>
                      <w:szCs w:val="20"/>
                    </w:rPr>
                  </w:pPr>
                  <w:r w:rsidRPr="00C06E73">
                    <w:rPr>
                      <w:rFonts w:ascii="Times New Roman" w:hAnsi="Times New Roman" w:cs="Times New Roman"/>
                      <w:sz w:val="20"/>
                      <w:szCs w:val="20"/>
                    </w:rPr>
                    <w:t>Draft digestate standard limits</w:t>
                  </w:r>
                </w:p>
                <w:p w14:paraId="19DE0076" w14:textId="77777777" w:rsidR="00AB72F3" w:rsidRPr="00C06E73" w:rsidRDefault="00AB72F3" w:rsidP="008B4EA9">
                  <w:pPr>
                    <w:rPr>
                      <w:rFonts w:ascii="Times New Roman" w:hAnsi="Times New Roman" w:cs="Times New Roman"/>
                      <w:sz w:val="20"/>
                      <w:szCs w:val="20"/>
                    </w:rPr>
                  </w:pPr>
                  <w:r w:rsidRPr="00905B90">
                    <w:rPr>
                      <w:rFonts w:ascii="Times New Roman" w:hAnsi="Times New Roman" w:cs="Times New Roman"/>
                      <w:b/>
                      <w:bCs/>
                      <w:sz w:val="18"/>
                      <w:szCs w:val="18"/>
                    </w:rPr>
                    <w:t>Irish Bioenergy Association (IrBEA</w:t>
                  </w:r>
                  <w:r>
                    <w:rPr>
                      <w:rFonts w:ascii="Times New Roman" w:hAnsi="Times New Roman" w:cs="Times New Roman"/>
                      <w:b/>
                      <w:bCs/>
                      <w:sz w:val="18"/>
                      <w:szCs w:val="18"/>
                    </w:rPr>
                    <w:t xml:space="preserve">, </w:t>
                  </w:r>
                  <w:r w:rsidRPr="00905B90">
                    <w:rPr>
                      <w:rFonts w:ascii="Times New Roman" w:hAnsi="Times New Roman" w:cs="Times New Roman"/>
                      <w:b/>
                      <w:bCs/>
                      <w:sz w:val="18"/>
                      <w:szCs w:val="18"/>
                    </w:rPr>
                    <w:t>2013).</w:t>
                  </w:r>
                </w:p>
              </w:tc>
              <w:tc>
                <w:tcPr>
                  <w:tcW w:w="2590" w:type="dxa"/>
                  <w:tcBorders>
                    <w:top w:val="single" w:sz="4" w:space="0" w:color="auto"/>
                    <w:bottom w:val="single" w:sz="4" w:space="0" w:color="auto"/>
                  </w:tcBorders>
                </w:tcPr>
                <w:p w14:paraId="74C46AA8"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Not detected in 25 g</w:t>
                  </w:r>
                </w:p>
              </w:tc>
              <w:tc>
                <w:tcPr>
                  <w:tcW w:w="2958" w:type="dxa"/>
                  <w:tcBorders>
                    <w:top w:val="single" w:sz="4" w:space="0" w:color="auto"/>
                    <w:bottom w:val="single" w:sz="4" w:space="0" w:color="auto"/>
                  </w:tcBorders>
                </w:tcPr>
                <w:p w14:paraId="2E3CAD49" w14:textId="77777777" w:rsidR="00AB72F3" w:rsidRPr="00C06E73" w:rsidRDefault="00AB72F3" w:rsidP="008B4EA9">
                  <w:pPr>
                    <w:jc w:val="right"/>
                    <w:rPr>
                      <w:rFonts w:ascii="Times New Roman" w:hAnsi="Times New Roman" w:cs="Times New Roman"/>
                      <w:sz w:val="20"/>
                      <w:szCs w:val="20"/>
                    </w:rPr>
                  </w:pPr>
                  <w:r w:rsidRPr="00C06E73">
                    <w:rPr>
                      <w:rFonts w:ascii="Times New Roman" w:hAnsi="Times New Roman" w:cs="Times New Roman"/>
                      <w:sz w:val="20"/>
                      <w:szCs w:val="20"/>
                    </w:rPr>
                    <w:t>&lt; 1000 CFU/g fresh mass</w:t>
                  </w:r>
                </w:p>
              </w:tc>
            </w:tr>
            <w:bookmarkEnd w:id="58"/>
          </w:tbl>
          <w:p w14:paraId="27798DB3" w14:textId="77777777" w:rsidR="00AB72F3" w:rsidRDefault="00AB72F3" w:rsidP="00AB72F3">
            <w:pPr>
              <w:rPr>
                <w:rFonts w:ascii="Times New Roman" w:hAnsi="Times New Roman" w:cs="Times New Roman"/>
              </w:rPr>
            </w:pPr>
          </w:p>
          <w:p w14:paraId="6FB72579" w14:textId="77777777" w:rsidR="00B5791B" w:rsidRDefault="00B5791B" w:rsidP="00502776">
            <w:pPr>
              <w:rPr>
                <w:rFonts w:ascii="Times New Roman" w:hAnsi="Times New Roman" w:cs="Times New Roman"/>
                <w:bCs/>
                <w:sz w:val="16"/>
              </w:rPr>
            </w:pPr>
          </w:p>
          <w:p w14:paraId="51FAFB9F" w14:textId="77777777" w:rsidR="00B5791B" w:rsidRDefault="00B5791B" w:rsidP="00502776">
            <w:pPr>
              <w:rPr>
                <w:rFonts w:ascii="Times New Roman" w:hAnsi="Times New Roman" w:cs="Times New Roman"/>
                <w:bCs/>
                <w:sz w:val="16"/>
              </w:rPr>
            </w:pPr>
          </w:p>
          <w:p w14:paraId="74DCF0B8" w14:textId="77777777" w:rsidR="00782CBA" w:rsidRDefault="007804AA" w:rsidP="00782CBA">
            <w:pPr>
              <w:keepNext/>
            </w:pPr>
            <w:r>
              <w:rPr>
                <w:noProof/>
                <w:lang w:val="en-GB" w:eastAsia="en-GB"/>
              </w:rPr>
              <w:lastRenderedPageBreak/>
              <w:drawing>
                <wp:inline distT="0" distB="0" distL="0" distR="0" wp14:anchorId="186580E3" wp14:editId="090E4535">
                  <wp:extent cx="8178653" cy="4805917"/>
                  <wp:effectExtent l="19050" t="0" r="0" b="0"/>
                  <wp:docPr id="3" name="Picture 3" descr="C:\Users\20068905.WIT\Dropbox\Janerson_Nabla\Publications\Articles\Digestate physical-chemical\PCA graph updated 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068905.WIT\Dropbox\Janerson_Nabla\Publications\Articles\Digestate physical-chemical\PCA graph updated symbols.jpg"/>
                          <pic:cNvPicPr>
                            <a:picLocks noChangeAspect="1" noChangeArrowheads="1"/>
                          </pic:cNvPicPr>
                        </pic:nvPicPr>
                        <pic:blipFill>
                          <a:blip r:embed="rId9" cstate="print"/>
                          <a:srcRect/>
                          <a:stretch>
                            <a:fillRect/>
                          </a:stretch>
                        </pic:blipFill>
                        <pic:spPr bwMode="auto">
                          <a:xfrm>
                            <a:off x="0" y="0"/>
                            <a:ext cx="8187308" cy="4811003"/>
                          </a:xfrm>
                          <a:prstGeom prst="rect">
                            <a:avLst/>
                          </a:prstGeom>
                          <a:noFill/>
                          <a:ln w="9525">
                            <a:noFill/>
                            <a:miter lim="800000"/>
                            <a:headEnd/>
                            <a:tailEnd/>
                          </a:ln>
                        </pic:spPr>
                      </pic:pic>
                    </a:graphicData>
                  </a:graphic>
                </wp:inline>
              </w:drawing>
            </w:r>
          </w:p>
          <w:p w14:paraId="4CBBE571" w14:textId="77777777" w:rsidR="00782CBA" w:rsidRDefault="00782CBA" w:rsidP="00782CBA">
            <w:pPr>
              <w:pStyle w:val="Caption"/>
              <w:jc w:val="left"/>
            </w:pPr>
          </w:p>
          <w:p w14:paraId="010B8FF7" w14:textId="3B3E7179" w:rsidR="00782CBA" w:rsidRDefault="00782CBA" w:rsidP="00294D40">
            <w:pPr>
              <w:pStyle w:val="Caption"/>
              <w:jc w:val="left"/>
            </w:pPr>
            <w:r w:rsidRPr="00782CBA">
              <w:rPr>
                <w:b/>
              </w:rPr>
              <w:t xml:space="preserve">Figure </w:t>
            </w:r>
            <w:r w:rsidR="000D4742" w:rsidRPr="00782CBA">
              <w:rPr>
                <w:b/>
              </w:rPr>
              <w:fldChar w:fldCharType="begin"/>
            </w:r>
            <w:r w:rsidRPr="00782CBA">
              <w:rPr>
                <w:b/>
              </w:rPr>
              <w:instrText xml:space="preserve"> SEQ Figure \* ARABIC </w:instrText>
            </w:r>
            <w:r w:rsidR="000D4742" w:rsidRPr="00782CBA">
              <w:rPr>
                <w:b/>
              </w:rPr>
              <w:fldChar w:fldCharType="separate"/>
            </w:r>
            <w:r w:rsidR="006F6688">
              <w:rPr>
                <w:b/>
                <w:noProof/>
              </w:rPr>
              <w:t>1</w:t>
            </w:r>
            <w:r w:rsidR="000D4742" w:rsidRPr="00782CBA">
              <w:rPr>
                <w:b/>
              </w:rPr>
              <w:fldChar w:fldCharType="end"/>
            </w:r>
            <w:r>
              <w:t xml:space="preserve">. </w:t>
            </w:r>
            <w:bookmarkStart w:id="59" w:name="_Hlk6740140"/>
            <w:r>
              <w:t>Principal component analysis of physical-chemical traits in liquid anaerobic digestates</w:t>
            </w:r>
            <w:r w:rsidR="004F5E5F">
              <w:t>.</w:t>
            </w:r>
            <w:r w:rsidR="00E94C02">
              <w:t xml:space="preserve"> </w:t>
            </w:r>
            <w:r w:rsidR="004F5E5F">
              <w:t>P</w:t>
            </w:r>
            <w:r w:rsidR="00E94C02">
              <w:t>hysical-chemical traits as arrows and digestate samples (</w:t>
            </w:r>
            <w:r w:rsidR="00E94C02" w:rsidRPr="00E94C02">
              <w:rPr>
                <w:i/>
              </w:rPr>
              <w:t>n</w:t>
            </w:r>
            <w:r w:rsidR="007804AA">
              <w:t>=3) as symbols</w:t>
            </w:r>
            <w:r>
              <w:t xml:space="preserve">. </w:t>
            </w:r>
            <w:r w:rsidR="001269D8">
              <w:t>AD</w:t>
            </w:r>
            <w:r w:rsidR="00953E7B">
              <w:t>= Anaerobic digestate</w:t>
            </w:r>
            <w:r w:rsidR="006F1608">
              <w:t xml:space="preserve">; </w:t>
            </w:r>
            <w:r w:rsidR="001269D8">
              <w:rPr>
                <w:rFonts w:cs="Times New Roman"/>
                <w:szCs w:val="24"/>
              </w:rPr>
              <w:t>DM= D</w:t>
            </w:r>
            <w:r w:rsidR="006F1608" w:rsidRPr="005D7C5B">
              <w:rPr>
                <w:rFonts w:cs="Times New Roman"/>
                <w:szCs w:val="24"/>
              </w:rPr>
              <w:t xml:space="preserve">ry matter; </w:t>
            </w:r>
            <w:r w:rsidR="001269D8">
              <w:rPr>
                <w:rFonts w:cs="Times New Roman"/>
                <w:szCs w:val="24"/>
              </w:rPr>
              <w:t>OM</w:t>
            </w:r>
            <w:r w:rsidR="007804AA">
              <w:rPr>
                <w:rFonts w:cs="Times New Roman"/>
                <w:szCs w:val="24"/>
              </w:rPr>
              <w:t>= Organic matter</w:t>
            </w:r>
            <w:r w:rsidR="001269D8">
              <w:rPr>
                <w:rFonts w:cs="Times New Roman"/>
                <w:szCs w:val="24"/>
              </w:rPr>
              <w:t>;</w:t>
            </w:r>
            <w:r w:rsidR="007804AA">
              <w:rPr>
                <w:rFonts w:cs="Times New Roman"/>
                <w:szCs w:val="24"/>
              </w:rPr>
              <w:t xml:space="preserve"> </w:t>
            </w:r>
            <w:r w:rsidR="006F1608" w:rsidRPr="005D7C5B">
              <w:rPr>
                <w:rFonts w:cs="Times New Roman"/>
                <w:szCs w:val="24"/>
              </w:rPr>
              <w:t>ODM= Organic dry matter; TKN= Total Kjeldahl N%; TOC=</w:t>
            </w:r>
            <w:r w:rsidR="006F1608">
              <w:rPr>
                <w:rFonts w:cs="Times New Roman"/>
                <w:szCs w:val="24"/>
              </w:rPr>
              <w:t xml:space="preserve"> </w:t>
            </w:r>
            <w:r w:rsidR="001269D8">
              <w:rPr>
                <w:rFonts w:cs="Times New Roman"/>
                <w:szCs w:val="24"/>
              </w:rPr>
              <w:t>Total Organic Carbon; C:</w:t>
            </w:r>
            <w:r w:rsidR="006F1608" w:rsidRPr="005D7C5B">
              <w:rPr>
                <w:rFonts w:cs="Times New Roman"/>
                <w:szCs w:val="24"/>
              </w:rPr>
              <w:t xml:space="preserve">N= Carbon/nitrogen ratio; </w:t>
            </w:r>
            <w:r w:rsidR="006F1608">
              <w:rPr>
                <w:rFonts w:cs="Times New Roman"/>
                <w:szCs w:val="24"/>
              </w:rPr>
              <w:t>EC= Electrical conductivity</w:t>
            </w:r>
            <w:r w:rsidR="00953E7B">
              <w:t>.</w:t>
            </w:r>
          </w:p>
          <w:p w14:paraId="3A2A50C3" w14:textId="77777777" w:rsidR="00294D40" w:rsidRPr="00294D40" w:rsidRDefault="00294D40" w:rsidP="00294D40">
            <w:bookmarkStart w:id="60" w:name="_GoBack"/>
            <w:bookmarkEnd w:id="59"/>
            <w:bookmarkEnd w:id="60"/>
          </w:p>
          <w:p w14:paraId="7B22668F" w14:textId="77777777" w:rsidR="00294D40" w:rsidRDefault="00294D40" w:rsidP="00294D40"/>
          <w:p w14:paraId="4372C733" w14:textId="77777777" w:rsidR="00294D40" w:rsidRPr="00294D40" w:rsidRDefault="00294D40" w:rsidP="00294D40"/>
        </w:tc>
      </w:tr>
    </w:tbl>
    <w:bookmarkEnd w:id="54"/>
    <w:p w14:paraId="4ACA047A" w14:textId="77777777" w:rsidR="003D4659" w:rsidRDefault="00AD4B0B">
      <w:pPr>
        <w:rPr>
          <w:rFonts w:ascii="Times New Roman" w:hAnsi="Times New Roman" w:cs="Times New Roman"/>
        </w:rPr>
      </w:pPr>
      <w:r>
        <w:rPr>
          <w:noProof/>
        </w:rPr>
        <w:lastRenderedPageBreak/>
        <w:pict w14:anchorId="6ECC02A7">
          <v:shapetype id="_x0000_t202" coordsize="21600,21600" o:spt="202" path="m,l,21600r21600,l21600,xe">
            <v:stroke joinstyle="miter"/>
            <v:path gradientshapeok="t" o:connecttype="rect"/>
          </v:shapetype>
          <v:shape id="_x0000_s1026" type="#_x0000_t202" style="position:absolute;margin-left:0;margin-top:351.3pt;width:9in;height:.05pt;z-index:251660288;mso-position-horizontal-relative:text;mso-position-vertical-relative:text" stroked="f">
            <v:textbox style="mso-fit-shape-to-text:t" inset="0,0,0,0">
              <w:txbxContent>
                <w:p w14:paraId="1514FC7D" w14:textId="77777777" w:rsidR="00AD4B0B" w:rsidRPr="00E54CC7" w:rsidRDefault="00AD4B0B" w:rsidP="00E54CC7">
                  <w:pPr>
                    <w:pStyle w:val="Caption"/>
                    <w:jc w:val="left"/>
                    <w:rPr>
                      <w:rFonts w:cs="Times New Roman"/>
                      <w:szCs w:val="24"/>
                    </w:rPr>
                  </w:pPr>
                  <w:r w:rsidRPr="00E54CC7">
                    <w:rPr>
                      <w:b/>
                      <w:szCs w:val="24"/>
                    </w:rPr>
                    <w:t xml:space="preserve">Figure </w:t>
                  </w:r>
                  <w:r>
                    <w:rPr>
                      <w:b/>
                      <w:szCs w:val="24"/>
                    </w:rPr>
                    <w:t>2</w:t>
                  </w:r>
                  <w:r w:rsidRPr="00E54CC7">
                    <w:rPr>
                      <w:szCs w:val="24"/>
                    </w:rPr>
                    <w:t xml:space="preserve">. </w:t>
                  </w:r>
                  <w:bookmarkStart w:id="61" w:name="_Hlk6741479"/>
                  <w:r w:rsidRPr="00E54CC7">
                    <w:rPr>
                      <w:szCs w:val="24"/>
                    </w:rPr>
                    <w:t>Anaerobic digestate phytotoxicity under different concentrations (100, 50, 25 and 10%)</w:t>
                  </w:r>
                  <w:r>
                    <w:rPr>
                      <w:szCs w:val="24"/>
                    </w:rPr>
                    <w:t xml:space="preserve"> of anaerobic digestate,</w:t>
                  </w:r>
                  <w:r w:rsidRPr="00E54CC7">
                    <w:rPr>
                      <w:szCs w:val="24"/>
                    </w:rPr>
                    <w:t xml:space="preserve"> calculated based on the germination (%) of cress seeds (</w:t>
                  </w:r>
                  <w:r w:rsidRPr="00E54CC7">
                    <w:rPr>
                      <w:i/>
                      <w:iCs w:val="0"/>
                      <w:szCs w:val="24"/>
                    </w:rPr>
                    <w:t>Lepidium sativum</w:t>
                  </w:r>
                  <w:r w:rsidRPr="00E54CC7">
                    <w:rPr>
                      <w:szCs w:val="24"/>
                    </w:rPr>
                    <w:t>) in relation to the control (distilled water).</w:t>
                  </w:r>
                  <w:bookmarkEnd w:id="61"/>
                </w:p>
              </w:txbxContent>
            </v:textbox>
          </v:shape>
        </w:pict>
      </w:r>
      <w:r w:rsidR="00E54CC7">
        <w:rPr>
          <w:noProof/>
          <w:lang w:val="en-GB" w:eastAsia="en-GB"/>
        </w:rPr>
        <w:drawing>
          <wp:anchor distT="0" distB="0" distL="114300" distR="114300" simplePos="0" relativeHeight="251658752" behindDoc="0" locked="0" layoutInCell="1" allowOverlap="1" wp14:anchorId="6CA87BF0" wp14:editId="07777777">
            <wp:simplePos x="0" y="0"/>
            <wp:positionH relativeFrom="column">
              <wp:posOffset>330</wp:posOffset>
            </wp:positionH>
            <wp:positionV relativeFrom="paragraph">
              <wp:posOffset>-660</wp:posOffset>
            </wp:positionV>
            <wp:extent cx="8229600" cy="4404995"/>
            <wp:effectExtent l="0" t="0" r="0" b="0"/>
            <wp:wrapNone/>
            <wp:docPr id="1" name="Chart 1">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bookmarkEnd w:id="1"/>
    <w:p w14:paraId="09D20119" w14:textId="3CECC994" w:rsidR="00E54CC7" w:rsidRDefault="00E54CC7">
      <w:pPr>
        <w:rPr>
          <w:rFonts w:ascii="Times New Roman" w:hAnsi="Times New Roman" w:cs="Times New Roman"/>
        </w:rPr>
      </w:pPr>
    </w:p>
    <w:sectPr w:rsidR="00E54CC7" w:rsidSect="00552DB6">
      <w:pgSz w:w="15840" w:h="12240"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C514" w14:textId="77777777" w:rsidR="00DA0130" w:rsidRDefault="00DA0130" w:rsidP="00E5139C">
      <w:pPr>
        <w:spacing w:after="0" w:line="240" w:lineRule="auto"/>
      </w:pPr>
      <w:r>
        <w:separator/>
      </w:r>
    </w:p>
  </w:endnote>
  <w:endnote w:type="continuationSeparator" w:id="0">
    <w:p w14:paraId="0D9FD8C2" w14:textId="77777777" w:rsidR="00DA0130" w:rsidRDefault="00DA0130" w:rsidP="00E5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67636"/>
      <w:docPartObj>
        <w:docPartGallery w:val="Page Numbers (Bottom of Page)"/>
        <w:docPartUnique/>
      </w:docPartObj>
    </w:sdtPr>
    <w:sdtEndPr>
      <w:rPr>
        <w:noProof/>
      </w:rPr>
    </w:sdtEndPr>
    <w:sdtContent>
      <w:p w14:paraId="767CE7ED" w14:textId="77777777" w:rsidR="00AD4B0B" w:rsidRDefault="00AD4B0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B0DB0A7" w14:textId="77777777" w:rsidR="00AD4B0B" w:rsidRDefault="00AD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63D2" w14:textId="77777777" w:rsidR="00DA0130" w:rsidRDefault="00DA0130" w:rsidP="00E5139C">
      <w:pPr>
        <w:spacing w:after="0" w:line="240" w:lineRule="auto"/>
      </w:pPr>
      <w:r>
        <w:separator/>
      </w:r>
    </w:p>
  </w:footnote>
  <w:footnote w:type="continuationSeparator" w:id="0">
    <w:p w14:paraId="3693E32F" w14:textId="77777777" w:rsidR="00DA0130" w:rsidRDefault="00DA0130" w:rsidP="00E5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E57"/>
    <w:multiLevelType w:val="hybridMultilevel"/>
    <w:tmpl w:val="D0723C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806E6E"/>
    <w:multiLevelType w:val="hybridMultilevel"/>
    <w:tmpl w:val="992CB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11071D"/>
    <w:multiLevelType w:val="hybridMultilevel"/>
    <w:tmpl w:val="270EB7F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402D8B"/>
    <w:multiLevelType w:val="multilevel"/>
    <w:tmpl w:val="F2089C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1E1959"/>
    <w:multiLevelType w:val="hybridMultilevel"/>
    <w:tmpl w:val="5DA4D36E"/>
    <w:lvl w:ilvl="0" w:tplc="D7D8161C">
      <w:start w:val="1"/>
      <w:numFmt w:val="decimal"/>
      <w:lvlText w:val="%1."/>
      <w:lvlJc w:val="left"/>
      <w:pPr>
        <w:ind w:left="720" w:hanging="360"/>
      </w:pPr>
    </w:lvl>
    <w:lvl w:ilvl="1" w:tplc="949E07EA">
      <w:start w:val="1"/>
      <w:numFmt w:val="lowerLetter"/>
      <w:lvlText w:val="%2."/>
      <w:lvlJc w:val="left"/>
      <w:pPr>
        <w:ind w:left="1440" w:hanging="360"/>
      </w:pPr>
    </w:lvl>
    <w:lvl w:ilvl="2" w:tplc="EC2ABB70">
      <w:start w:val="1"/>
      <w:numFmt w:val="lowerRoman"/>
      <w:lvlText w:val="%3."/>
      <w:lvlJc w:val="right"/>
      <w:pPr>
        <w:ind w:left="2160" w:hanging="180"/>
      </w:pPr>
    </w:lvl>
    <w:lvl w:ilvl="3" w:tplc="2DA21E02">
      <w:start w:val="1"/>
      <w:numFmt w:val="decimal"/>
      <w:lvlText w:val="%4."/>
      <w:lvlJc w:val="left"/>
      <w:pPr>
        <w:ind w:left="2880" w:hanging="360"/>
      </w:pPr>
    </w:lvl>
    <w:lvl w:ilvl="4" w:tplc="74F68CA0">
      <w:start w:val="1"/>
      <w:numFmt w:val="lowerLetter"/>
      <w:lvlText w:val="%5."/>
      <w:lvlJc w:val="left"/>
      <w:pPr>
        <w:ind w:left="3600" w:hanging="360"/>
      </w:pPr>
    </w:lvl>
    <w:lvl w:ilvl="5" w:tplc="572232A0">
      <w:start w:val="1"/>
      <w:numFmt w:val="lowerRoman"/>
      <w:lvlText w:val="%6."/>
      <w:lvlJc w:val="right"/>
      <w:pPr>
        <w:ind w:left="4320" w:hanging="180"/>
      </w:pPr>
    </w:lvl>
    <w:lvl w:ilvl="6" w:tplc="8A12568A">
      <w:start w:val="1"/>
      <w:numFmt w:val="decimal"/>
      <w:lvlText w:val="%7."/>
      <w:lvlJc w:val="left"/>
      <w:pPr>
        <w:ind w:left="5040" w:hanging="360"/>
      </w:pPr>
    </w:lvl>
    <w:lvl w:ilvl="7" w:tplc="7B3A04C0">
      <w:start w:val="1"/>
      <w:numFmt w:val="lowerLetter"/>
      <w:lvlText w:val="%8."/>
      <w:lvlJc w:val="left"/>
      <w:pPr>
        <w:ind w:left="5760" w:hanging="360"/>
      </w:pPr>
    </w:lvl>
    <w:lvl w:ilvl="8" w:tplc="87D69C88">
      <w:start w:val="1"/>
      <w:numFmt w:val="lowerRoman"/>
      <w:lvlText w:val="%9."/>
      <w:lvlJc w:val="right"/>
      <w:pPr>
        <w:ind w:left="6480" w:hanging="180"/>
      </w:pPr>
    </w:lvl>
  </w:abstractNum>
  <w:abstractNum w:abstractNumId="5" w15:restartNumberingAfterBreak="0">
    <w:nsid w:val="20D6786D"/>
    <w:multiLevelType w:val="multilevel"/>
    <w:tmpl w:val="5F9A33E8"/>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D957B51"/>
    <w:multiLevelType w:val="hybridMultilevel"/>
    <w:tmpl w:val="8C1ED506"/>
    <w:lvl w:ilvl="0" w:tplc="EFA2A91E">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C14C6B"/>
    <w:multiLevelType w:val="multilevel"/>
    <w:tmpl w:val="E5765E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E06047"/>
    <w:multiLevelType w:val="multilevel"/>
    <w:tmpl w:val="A7E47E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lang w:val="en-U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433A33"/>
    <w:multiLevelType w:val="hybridMultilevel"/>
    <w:tmpl w:val="73364B12"/>
    <w:lvl w:ilvl="0" w:tplc="001440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C6003C"/>
    <w:multiLevelType w:val="hybridMultilevel"/>
    <w:tmpl w:val="72CC5C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CC3345"/>
    <w:multiLevelType w:val="hybridMultilevel"/>
    <w:tmpl w:val="FCC817F4"/>
    <w:lvl w:ilvl="0" w:tplc="F5C4FFD4">
      <w:start w:val="31"/>
      <w:numFmt w:val="decimal"/>
      <w:lvlText w:val="%1."/>
      <w:lvlJc w:val="left"/>
      <w:pPr>
        <w:ind w:left="900" w:hanging="360"/>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12" w15:restartNumberingAfterBreak="0">
    <w:nsid w:val="452C7BEF"/>
    <w:multiLevelType w:val="hybridMultilevel"/>
    <w:tmpl w:val="B50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30F24"/>
    <w:multiLevelType w:val="hybridMultilevel"/>
    <w:tmpl w:val="FEACCA80"/>
    <w:lvl w:ilvl="0" w:tplc="AC66592E">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C627AA"/>
    <w:multiLevelType w:val="hybridMultilevel"/>
    <w:tmpl w:val="CBD68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F9E2E02"/>
    <w:multiLevelType w:val="hybridMultilevel"/>
    <w:tmpl w:val="721ABC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6A380F"/>
    <w:multiLevelType w:val="hybridMultilevel"/>
    <w:tmpl w:val="2F820EC6"/>
    <w:lvl w:ilvl="0" w:tplc="75129B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12D7A66"/>
    <w:multiLevelType w:val="hybridMultilevel"/>
    <w:tmpl w:val="532656A4"/>
    <w:lvl w:ilvl="0" w:tplc="336C04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4D2D69"/>
    <w:multiLevelType w:val="hybridMultilevel"/>
    <w:tmpl w:val="7D467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87CAB"/>
    <w:multiLevelType w:val="hybridMultilevel"/>
    <w:tmpl w:val="17022572"/>
    <w:lvl w:ilvl="0" w:tplc="890862FE">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4F72C2C"/>
    <w:multiLevelType w:val="multilevel"/>
    <w:tmpl w:val="1FE87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A239E2"/>
    <w:multiLevelType w:val="multilevel"/>
    <w:tmpl w:val="4132671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6F6967F5"/>
    <w:multiLevelType w:val="hybridMultilevel"/>
    <w:tmpl w:val="ECAE7274"/>
    <w:lvl w:ilvl="0" w:tplc="8676F65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749378B8"/>
    <w:multiLevelType w:val="hybridMultilevel"/>
    <w:tmpl w:val="DE526AD6"/>
    <w:lvl w:ilvl="0" w:tplc="E984F8F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A474DF8"/>
    <w:multiLevelType w:val="multilevel"/>
    <w:tmpl w:val="12629B66"/>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DC95D58"/>
    <w:multiLevelType w:val="multilevel"/>
    <w:tmpl w:val="EFA8AC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E3D41B2"/>
    <w:multiLevelType w:val="hybridMultilevel"/>
    <w:tmpl w:val="69FEC5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5"/>
  </w:num>
  <w:num w:numId="3">
    <w:abstractNumId w:val="8"/>
  </w:num>
  <w:num w:numId="4">
    <w:abstractNumId w:val="21"/>
  </w:num>
  <w:num w:numId="5">
    <w:abstractNumId w:val="18"/>
  </w:num>
  <w:num w:numId="6">
    <w:abstractNumId w:val="2"/>
  </w:num>
  <w:num w:numId="7">
    <w:abstractNumId w:val="14"/>
  </w:num>
  <w:num w:numId="8">
    <w:abstractNumId w:val="20"/>
  </w:num>
  <w:num w:numId="9">
    <w:abstractNumId w:val="11"/>
  </w:num>
  <w:num w:numId="10">
    <w:abstractNumId w:val="6"/>
  </w:num>
  <w:num w:numId="11">
    <w:abstractNumId w:val="23"/>
  </w:num>
  <w:num w:numId="12">
    <w:abstractNumId w:val="16"/>
  </w:num>
  <w:num w:numId="13">
    <w:abstractNumId w:val="22"/>
  </w:num>
  <w:num w:numId="14">
    <w:abstractNumId w:val="5"/>
  </w:num>
  <w:num w:numId="15">
    <w:abstractNumId w:val="9"/>
  </w:num>
  <w:num w:numId="16">
    <w:abstractNumId w:val="12"/>
  </w:num>
  <w:num w:numId="17">
    <w:abstractNumId w:val="17"/>
  </w:num>
  <w:num w:numId="18">
    <w:abstractNumId w:val="24"/>
  </w:num>
  <w:num w:numId="19">
    <w:abstractNumId w:val="19"/>
  </w:num>
  <w:num w:numId="20">
    <w:abstractNumId w:val="3"/>
  </w:num>
  <w:num w:numId="21">
    <w:abstractNumId w:val="24"/>
    <w:lvlOverride w:ilvl="0">
      <w:startOverride w:val="2"/>
    </w:lvlOverride>
    <w:lvlOverride w:ilvl="1">
      <w:startOverride w:val="1"/>
    </w:lvlOverride>
  </w:num>
  <w:num w:numId="22">
    <w:abstractNumId w:val="7"/>
  </w:num>
  <w:num w:numId="23">
    <w:abstractNumId w:val="13"/>
  </w:num>
  <w:num w:numId="24">
    <w:abstractNumId w:val="24"/>
    <w:lvlOverride w:ilvl="0">
      <w:startOverride w:val="1"/>
    </w:lvlOverride>
  </w:num>
  <w:num w:numId="25">
    <w:abstractNumId w:val="24"/>
    <w:lvlOverride w:ilvl="0">
      <w:startOverride w:val="1"/>
    </w:lvlOverride>
  </w:num>
  <w:num w:numId="26">
    <w:abstractNumId w:val="10"/>
  </w:num>
  <w:num w:numId="27">
    <w:abstractNumId w:val="0"/>
  </w:num>
  <w:num w:numId="28">
    <w:abstractNumId w:val="15"/>
  </w:num>
  <w:num w:numId="29">
    <w:abstractNumId w:val="26"/>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rson">
    <w15:presenceInfo w15:providerId="None" w15:userId="Jan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TA3NTQyNzExtjQysDRQ0lEKTi0uzszPAykwNaoFACJ6HZMtAAAA"/>
  </w:docVars>
  <w:rsids>
    <w:rsidRoot w:val="001D7F75"/>
    <w:rsid w:val="000012C9"/>
    <w:rsid w:val="0000185A"/>
    <w:rsid w:val="00004868"/>
    <w:rsid w:val="00006B41"/>
    <w:rsid w:val="00007FB1"/>
    <w:rsid w:val="00011D57"/>
    <w:rsid w:val="00011FFD"/>
    <w:rsid w:val="00013BAF"/>
    <w:rsid w:val="00013E31"/>
    <w:rsid w:val="00013FEC"/>
    <w:rsid w:val="00015C2D"/>
    <w:rsid w:val="00016777"/>
    <w:rsid w:val="000174A6"/>
    <w:rsid w:val="00017C92"/>
    <w:rsid w:val="00020952"/>
    <w:rsid w:val="00022A41"/>
    <w:rsid w:val="00022BFC"/>
    <w:rsid w:val="00025E83"/>
    <w:rsid w:val="00026A4C"/>
    <w:rsid w:val="00027D69"/>
    <w:rsid w:val="000363F0"/>
    <w:rsid w:val="00036513"/>
    <w:rsid w:val="0003780D"/>
    <w:rsid w:val="00042E59"/>
    <w:rsid w:val="00046075"/>
    <w:rsid w:val="00046330"/>
    <w:rsid w:val="00046FF7"/>
    <w:rsid w:val="00047A88"/>
    <w:rsid w:val="00051B06"/>
    <w:rsid w:val="00054FE3"/>
    <w:rsid w:val="0005595E"/>
    <w:rsid w:val="00055EF8"/>
    <w:rsid w:val="00060B51"/>
    <w:rsid w:val="00061AD3"/>
    <w:rsid w:val="0006272E"/>
    <w:rsid w:val="0006423F"/>
    <w:rsid w:val="000651E3"/>
    <w:rsid w:val="00065541"/>
    <w:rsid w:val="00065A49"/>
    <w:rsid w:val="000677CC"/>
    <w:rsid w:val="00067FC4"/>
    <w:rsid w:val="00070BC1"/>
    <w:rsid w:val="00072288"/>
    <w:rsid w:val="0007229E"/>
    <w:rsid w:val="00072AB2"/>
    <w:rsid w:val="000737AE"/>
    <w:rsid w:val="00073E76"/>
    <w:rsid w:val="00074A17"/>
    <w:rsid w:val="00076C65"/>
    <w:rsid w:val="00077BCA"/>
    <w:rsid w:val="0008218E"/>
    <w:rsid w:val="00082D84"/>
    <w:rsid w:val="000844F7"/>
    <w:rsid w:val="000849F1"/>
    <w:rsid w:val="00086EEF"/>
    <w:rsid w:val="0008762B"/>
    <w:rsid w:val="00090C87"/>
    <w:rsid w:val="0009102C"/>
    <w:rsid w:val="00091DCA"/>
    <w:rsid w:val="00092EA6"/>
    <w:rsid w:val="00093D12"/>
    <w:rsid w:val="00093DAC"/>
    <w:rsid w:val="000A0086"/>
    <w:rsid w:val="000A0859"/>
    <w:rsid w:val="000A2B40"/>
    <w:rsid w:val="000A37DB"/>
    <w:rsid w:val="000A57EF"/>
    <w:rsid w:val="000A5AB7"/>
    <w:rsid w:val="000A7988"/>
    <w:rsid w:val="000B5604"/>
    <w:rsid w:val="000B56F9"/>
    <w:rsid w:val="000B5D85"/>
    <w:rsid w:val="000B6821"/>
    <w:rsid w:val="000C0A7A"/>
    <w:rsid w:val="000C0DD4"/>
    <w:rsid w:val="000C1C08"/>
    <w:rsid w:val="000C25B8"/>
    <w:rsid w:val="000C2D03"/>
    <w:rsid w:val="000C3CEE"/>
    <w:rsid w:val="000C4C01"/>
    <w:rsid w:val="000C6114"/>
    <w:rsid w:val="000C63DC"/>
    <w:rsid w:val="000C6C03"/>
    <w:rsid w:val="000C74F1"/>
    <w:rsid w:val="000D09F6"/>
    <w:rsid w:val="000D1B07"/>
    <w:rsid w:val="000D1C27"/>
    <w:rsid w:val="000D3259"/>
    <w:rsid w:val="000D4742"/>
    <w:rsid w:val="000D525A"/>
    <w:rsid w:val="000E25CE"/>
    <w:rsid w:val="000E6473"/>
    <w:rsid w:val="000E701C"/>
    <w:rsid w:val="000F0BAB"/>
    <w:rsid w:val="000F398F"/>
    <w:rsid w:val="000F687B"/>
    <w:rsid w:val="000F7243"/>
    <w:rsid w:val="001008A0"/>
    <w:rsid w:val="0010399F"/>
    <w:rsid w:val="0010433C"/>
    <w:rsid w:val="001063C4"/>
    <w:rsid w:val="0011096E"/>
    <w:rsid w:val="00112346"/>
    <w:rsid w:val="0011251C"/>
    <w:rsid w:val="00115340"/>
    <w:rsid w:val="00115550"/>
    <w:rsid w:val="00115DB4"/>
    <w:rsid w:val="00120AC2"/>
    <w:rsid w:val="00122138"/>
    <w:rsid w:val="001223EE"/>
    <w:rsid w:val="001226FD"/>
    <w:rsid w:val="001233F4"/>
    <w:rsid w:val="0012361E"/>
    <w:rsid w:val="001260CD"/>
    <w:rsid w:val="001269D8"/>
    <w:rsid w:val="0012708B"/>
    <w:rsid w:val="00127847"/>
    <w:rsid w:val="001279DB"/>
    <w:rsid w:val="0013006C"/>
    <w:rsid w:val="00130728"/>
    <w:rsid w:val="001317EB"/>
    <w:rsid w:val="00132C94"/>
    <w:rsid w:val="00134FFB"/>
    <w:rsid w:val="00135DB1"/>
    <w:rsid w:val="00136175"/>
    <w:rsid w:val="00137595"/>
    <w:rsid w:val="0014146E"/>
    <w:rsid w:val="00142C0A"/>
    <w:rsid w:val="00142E0E"/>
    <w:rsid w:val="00143B37"/>
    <w:rsid w:val="00143C7B"/>
    <w:rsid w:val="00144044"/>
    <w:rsid w:val="00144B8A"/>
    <w:rsid w:val="001452AE"/>
    <w:rsid w:val="00150FBF"/>
    <w:rsid w:val="00154392"/>
    <w:rsid w:val="00155598"/>
    <w:rsid w:val="00157262"/>
    <w:rsid w:val="00157548"/>
    <w:rsid w:val="00160387"/>
    <w:rsid w:val="001622EB"/>
    <w:rsid w:val="0016531B"/>
    <w:rsid w:val="00165351"/>
    <w:rsid w:val="00165388"/>
    <w:rsid w:val="00165BAB"/>
    <w:rsid w:val="00166CEA"/>
    <w:rsid w:val="0016731E"/>
    <w:rsid w:val="00170932"/>
    <w:rsid w:val="0017353C"/>
    <w:rsid w:val="001741E9"/>
    <w:rsid w:val="001742CA"/>
    <w:rsid w:val="001746E2"/>
    <w:rsid w:val="00174835"/>
    <w:rsid w:val="00176814"/>
    <w:rsid w:val="00176D69"/>
    <w:rsid w:val="00176E14"/>
    <w:rsid w:val="00176E97"/>
    <w:rsid w:val="00181797"/>
    <w:rsid w:val="00182258"/>
    <w:rsid w:val="00184799"/>
    <w:rsid w:val="00190274"/>
    <w:rsid w:val="00192ADA"/>
    <w:rsid w:val="00196E14"/>
    <w:rsid w:val="001A2842"/>
    <w:rsid w:val="001A2DF0"/>
    <w:rsid w:val="001A7ED0"/>
    <w:rsid w:val="001B0621"/>
    <w:rsid w:val="001B1D7D"/>
    <w:rsid w:val="001B2487"/>
    <w:rsid w:val="001B4D0B"/>
    <w:rsid w:val="001B52CB"/>
    <w:rsid w:val="001B63FF"/>
    <w:rsid w:val="001B6D78"/>
    <w:rsid w:val="001C0422"/>
    <w:rsid w:val="001C21EE"/>
    <w:rsid w:val="001C4898"/>
    <w:rsid w:val="001C6E66"/>
    <w:rsid w:val="001D0146"/>
    <w:rsid w:val="001D0573"/>
    <w:rsid w:val="001D061E"/>
    <w:rsid w:val="001D3BAD"/>
    <w:rsid w:val="001D4FA1"/>
    <w:rsid w:val="001D51B2"/>
    <w:rsid w:val="001D525D"/>
    <w:rsid w:val="001D53CC"/>
    <w:rsid w:val="001D7CC1"/>
    <w:rsid w:val="001D7F75"/>
    <w:rsid w:val="001E3C0D"/>
    <w:rsid w:val="001E5014"/>
    <w:rsid w:val="001E69C4"/>
    <w:rsid w:val="001E7731"/>
    <w:rsid w:val="001E7E3C"/>
    <w:rsid w:val="001F3011"/>
    <w:rsid w:val="001F3045"/>
    <w:rsid w:val="001F3E61"/>
    <w:rsid w:val="001F46B7"/>
    <w:rsid w:val="001F5CC1"/>
    <w:rsid w:val="00201D4B"/>
    <w:rsid w:val="00203D35"/>
    <w:rsid w:val="0020448A"/>
    <w:rsid w:val="0020491C"/>
    <w:rsid w:val="002070A2"/>
    <w:rsid w:val="00211E4B"/>
    <w:rsid w:val="00213E41"/>
    <w:rsid w:val="00214139"/>
    <w:rsid w:val="002145C4"/>
    <w:rsid w:val="002152E6"/>
    <w:rsid w:val="002154F7"/>
    <w:rsid w:val="00220DFA"/>
    <w:rsid w:val="002226B0"/>
    <w:rsid w:val="002230D4"/>
    <w:rsid w:val="00224DBC"/>
    <w:rsid w:val="00226271"/>
    <w:rsid w:val="00230F62"/>
    <w:rsid w:val="002329C4"/>
    <w:rsid w:val="002366B9"/>
    <w:rsid w:val="00237025"/>
    <w:rsid w:val="002373DE"/>
    <w:rsid w:val="00240032"/>
    <w:rsid w:val="0024007B"/>
    <w:rsid w:val="00241C87"/>
    <w:rsid w:val="002421E0"/>
    <w:rsid w:val="002436BD"/>
    <w:rsid w:val="00243A9E"/>
    <w:rsid w:val="00243FFB"/>
    <w:rsid w:val="00245535"/>
    <w:rsid w:val="00245B8A"/>
    <w:rsid w:val="0024682E"/>
    <w:rsid w:val="002471F1"/>
    <w:rsid w:val="00247671"/>
    <w:rsid w:val="00252E39"/>
    <w:rsid w:val="002537F2"/>
    <w:rsid w:val="002542AD"/>
    <w:rsid w:val="00254799"/>
    <w:rsid w:val="00256A95"/>
    <w:rsid w:val="00256BA1"/>
    <w:rsid w:val="00257E56"/>
    <w:rsid w:val="00257F44"/>
    <w:rsid w:val="00260902"/>
    <w:rsid w:val="002614E6"/>
    <w:rsid w:val="0026182D"/>
    <w:rsid w:val="002644B1"/>
    <w:rsid w:val="00265C09"/>
    <w:rsid w:val="00265D08"/>
    <w:rsid w:val="00266B36"/>
    <w:rsid w:val="00267F08"/>
    <w:rsid w:val="002719BE"/>
    <w:rsid w:val="00272F98"/>
    <w:rsid w:val="00275B15"/>
    <w:rsid w:val="002760F8"/>
    <w:rsid w:val="00276341"/>
    <w:rsid w:val="00280A0C"/>
    <w:rsid w:val="00281746"/>
    <w:rsid w:val="00281AEF"/>
    <w:rsid w:val="00283684"/>
    <w:rsid w:val="00283F05"/>
    <w:rsid w:val="0028582B"/>
    <w:rsid w:val="0029032B"/>
    <w:rsid w:val="00291724"/>
    <w:rsid w:val="002919AD"/>
    <w:rsid w:val="0029254C"/>
    <w:rsid w:val="00293691"/>
    <w:rsid w:val="00293CDA"/>
    <w:rsid w:val="00294D40"/>
    <w:rsid w:val="00294D8A"/>
    <w:rsid w:val="00294FE1"/>
    <w:rsid w:val="00297B32"/>
    <w:rsid w:val="00297F05"/>
    <w:rsid w:val="002A1825"/>
    <w:rsid w:val="002A1A30"/>
    <w:rsid w:val="002A2AD7"/>
    <w:rsid w:val="002A2E05"/>
    <w:rsid w:val="002A376B"/>
    <w:rsid w:val="002A4A6E"/>
    <w:rsid w:val="002A63B0"/>
    <w:rsid w:val="002A703C"/>
    <w:rsid w:val="002B0054"/>
    <w:rsid w:val="002B04C4"/>
    <w:rsid w:val="002B05F3"/>
    <w:rsid w:val="002B17DA"/>
    <w:rsid w:val="002B279D"/>
    <w:rsid w:val="002B309F"/>
    <w:rsid w:val="002C12AD"/>
    <w:rsid w:val="002C45E1"/>
    <w:rsid w:val="002C5A26"/>
    <w:rsid w:val="002C64EE"/>
    <w:rsid w:val="002C69AD"/>
    <w:rsid w:val="002D0018"/>
    <w:rsid w:val="002D05E8"/>
    <w:rsid w:val="002D0E30"/>
    <w:rsid w:val="002D129C"/>
    <w:rsid w:val="002D32A5"/>
    <w:rsid w:val="002D406D"/>
    <w:rsid w:val="002D4FB1"/>
    <w:rsid w:val="002D4FDC"/>
    <w:rsid w:val="002D51A5"/>
    <w:rsid w:val="002D5900"/>
    <w:rsid w:val="002D6E19"/>
    <w:rsid w:val="002D77AB"/>
    <w:rsid w:val="002D78BB"/>
    <w:rsid w:val="002D7C1B"/>
    <w:rsid w:val="002E044F"/>
    <w:rsid w:val="002E11E0"/>
    <w:rsid w:val="002E2B4B"/>
    <w:rsid w:val="002E5D0C"/>
    <w:rsid w:val="002E726C"/>
    <w:rsid w:val="002E7B60"/>
    <w:rsid w:val="002E7F66"/>
    <w:rsid w:val="002F0B01"/>
    <w:rsid w:val="002F1273"/>
    <w:rsid w:val="002F32C7"/>
    <w:rsid w:val="002F36EF"/>
    <w:rsid w:val="002F47BD"/>
    <w:rsid w:val="003012B8"/>
    <w:rsid w:val="0030195A"/>
    <w:rsid w:val="00301CBC"/>
    <w:rsid w:val="00301D08"/>
    <w:rsid w:val="00301E3F"/>
    <w:rsid w:val="00302895"/>
    <w:rsid w:val="00302914"/>
    <w:rsid w:val="003056C9"/>
    <w:rsid w:val="00306A2F"/>
    <w:rsid w:val="00310730"/>
    <w:rsid w:val="00313ADB"/>
    <w:rsid w:val="003143E1"/>
    <w:rsid w:val="00315ADF"/>
    <w:rsid w:val="00316EDB"/>
    <w:rsid w:val="003206FC"/>
    <w:rsid w:val="00320709"/>
    <w:rsid w:val="003221FA"/>
    <w:rsid w:val="0032269E"/>
    <w:rsid w:val="00322C7F"/>
    <w:rsid w:val="00327174"/>
    <w:rsid w:val="003278D3"/>
    <w:rsid w:val="00327AEE"/>
    <w:rsid w:val="00330277"/>
    <w:rsid w:val="003331B2"/>
    <w:rsid w:val="00333B0A"/>
    <w:rsid w:val="0033604B"/>
    <w:rsid w:val="00337661"/>
    <w:rsid w:val="003376A8"/>
    <w:rsid w:val="00337813"/>
    <w:rsid w:val="003413B6"/>
    <w:rsid w:val="00341C29"/>
    <w:rsid w:val="00341D81"/>
    <w:rsid w:val="00341F88"/>
    <w:rsid w:val="00341FE1"/>
    <w:rsid w:val="003428DA"/>
    <w:rsid w:val="00343831"/>
    <w:rsid w:val="00344146"/>
    <w:rsid w:val="00345AD8"/>
    <w:rsid w:val="003476A4"/>
    <w:rsid w:val="00347787"/>
    <w:rsid w:val="00350E6C"/>
    <w:rsid w:val="003516E9"/>
    <w:rsid w:val="00356045"/>
    <w:rsid w:val="00356AD2"/>
    <w:rsid w:val="00356BBE"/>
    <w:rsid w:val="00357506"/>
    <w:rsid w:val="003610BB"/>
    <w:rsid w:val="00363A10"/>
    <w:rsid w:val="00364407"/>
    <w:rsid w:val="003653C8"/>
    <w:rsid w:val="00365C5B"/>
    <w:rsid w:val="0036718D"/>
    <w:rsid w:val="00370902"/>
    <w:rsid w:val="0037295F"/>
    <w:rsid w:val="00372D88"/>
    <w:rsid w:val="0037316D"/>
    <w:rsid w:val="003737A4"/>
    <w:rsid w:val="00374349"/>
    <w:rsid w:val="003745B6"/>
    <w:rsid w:val="00374A5F"/>
    <w:rsid w:val="00375368"/>
    <w:rsid w:val="00376B0B"/>
    <w:rsid w:val="003772B3"/>
    <w:rsid w:val="003805AC"/>
    <w:rsid w:val="00380ACE"/>
    <w:rsid w:val="00384C85"/>
    <w:rsid w:val="00385670"/>
    <w:rsid w:val="0038680D"/>
    <w:rsid w:val="00387404"/>
    <w:rsid w:val="00387C74"/>
    <w:rsid w:val="0039003E"/>
    <w:rsid w:val="0039033F"/>
    <w:rsid w:val="00394151"/>
    <w:rsid w:val="00394625"/>
    <w:rsid w:val="003959AA"/>
    <w:rsid w:val="003A04F4"/>
    <w:rsid w:val="003A1A22"/>
    <w:rsid w:val="003A318B"/>
    <w:rsid w:val="003A5924"/>
    <w:rsid w:val="003A6787"/>
    <w:rsid w:val="003A6B82"/>
    <w:rsid w:val="003B02D1"/>
    <w:rsid w:val="003B23C1"/>
    <w:rsid w:val="003B41AB"/>
    <w:rsid w:val="003B496A"/>
    <w:rsid w:val="003B67D0"/>
    <w:rsid w:val="003C0947"/>
    <w:rsid w:val="003C2905"/>
    <w:rsid w:val="003C4E88"/>
    <w:rsid w:val="003C53C5"/>
    <w:rsid w:val="003C5807"/>
    <w:rsid w:val="003C7A60"/>
    <w:rsid w:val="003D15E2"/>
    <w:rsid w:val="003D1948"/>
    <w:rsid w:val="003D4659"/>
    <w:rsid w:val="003D498A"/>
    <w:rsid w:val="003D682B"/>
    <w:rsid w:val="003E0107"/>
    <w:rsid w:val="003E0FBC"/>
    <w:rsid w:val="003E1426"/>
    <w:rsid w:val="003E1848"/>
    <w:rsid w:val="003E2B0C"/>
    <w:rsid w:val="003E3996"/>
    <w:rsid w:val="003E4650"/>
    <w:rsid w:val="003E52FB"/>
    <w:rsid w:val="003E6206"/>
    <w:rsid w:val="003F08A8"/>
    <w:rsid w:val="003F090D"/>
    <w:rsid w:val="003F22F7"/>
    <w:rsid w:val="003F34C5"/>
    <w:rsid w:val="003F3F42"/>
    <w:rsid w:val="003F451F"/>
    <w:rsid w:val="003F48C8"/>
    <w:rsid w:val="003F6A02"/>
    <w:rsid w:val="003F78CE"/>
    <w:rsid w:val="00400C40"/>
    <w:rsid w:val="0040164F"/>
    <w:rsid w:val="00402BB5"/>
    <w:rsid w:val="00403011"/>
    <w:rsid w:val="00403355"/>
    <w:rsid w:val="004036EC"/>
    <w:rsid w:val="00404559"/>
    <w:rsid w:val="00404E16"/>
    <w:rsid w:val="0040588F"/>
    <w:rsid w:val="00406F8A"/>
    <w:rsid w:val="00407BC7"/>
    <w:rsid w:val="00410280"/>
    <w:rsid w:val="004105C3"/>
    <w:rsid w:val="00411B46"/>
    <w:rsid w:val="00411C3D"/>
    <w:rsid w:val="0041372C"/>
    <w:rsid w:val="00417614"/>
    <w:rsid w:val="00417CA3"/>
    <w:rsid w:val="0042094F"/>
    <w:rsid w:val="00420BD1"/>
    <w:rsid w:val="00422A40"/>
    <w:rsid w:val="00422B9C"/>
    <w:rsid w:val="00422DFE"/>
    <w:rsid w:val="00425E35"/>
    <w:rsid w:val="00430A5D"/>
    <w:rsid w:val="00432665"/>
    <w:rsid w:val="0043297F"/>
    <w:rsid w:val="00434562"/>
    <w:rsid w:val="00434B9C"/>
    <w:rsid w:val="00434C14"/>
    <w:rsid w:val="00437EAA"/>
    <w:rsid w:val="004406F5"/>
    <w:rsid w:val="00440C60"/>
    <w:rsid w:val="0044277B"/>
    <w:rsid w:val="0044374A"/>
    <w:rsid w:val="00447A3F"/>
    <w:rsid w:val="00451C53"/>
    <w:rsid w:val="00451FB9"/>
    <w:rsid w:val="00453139"/>
    <w:rsid w:val="00453E39"/>
    <w:rsid w:val="004545A9"/>
    <w:rsid w:val="00457C51"/>
    <w:rsid w:val="0046179B"/>
    <w:rsid w:val="004618CA"/>
    <w:rsid w:val="004628A6"/>
    <w:rsid w:val="00464963"/>
    <w:rsid w:val="00465E57"/>
    <w:rsid w:val="004668FD"/>
    <w:rsid w:val="004670A9"/>
    <w:rsid w:val="004701BB"/>
    <w:rsid w:val="00470DD4"/>
    <w:rsid w:val="00472AC0"/>
    <w:rsid w:val="0047490C"/>
    <w:rsid w:val="004751CF"/>
    <w:rsid w:val="00475848"/>
    <w:rsid w:val="0047628E"/>
    <w:rsid w:val="00480EDB"/>
    <w:rsid w:val="00481FC3"/>
    <w:rsid w:val="004828F8"/>
    <w:rsid w:val="00483BAC"/>
    <w:rsid w:val="00485C07"/>
    <w:rsid w:val="00486007"/>
    <w:rsid w:val="004863A4"/>
    <w:rsid w:val="00487701"/>
    <w:rsid w:val="0049249B"/>
    <w:rsid w:val="00493EDE"/>
    <w:rsid w:val="004940B0"/>
    <w:rsid w:val="004949F8"/>
    <w:rsid w:val="0049529F"/>
    <w:rsid w:val="004975A6"/>
    <w:rsid w:val="004A425D"/>
    <w:rsid w:val="004A45B8"/>
    <w:rsid w:val="004A4863"/>
    <w:rsid w:val="004A5B12"/>
    <w:rsid w:val="004A68AE"/>
    <w:rsid w:val="004B43D7"/>
    <w:rsid w:val="004B636D"/>
    <w:rsid w:val="004B7BB2"/>
    <w:rsid w:val="004C049E"/>
    <w:rsid w:val="004C13CD"/>
    <w:rsid w:val="004C1AE4"/>
    <w:rsid w:val="004C255C"/>
    <w:rsid w:val="004C2716"/>
    <w:rsid w:val="004C294B"/>
    <w:rsid w:val="004C3999"/>
    <w:rsid w:val="004C4136"/>
    <w:rsid w:val="004C513C"/>
    <w:rsid w:val="004C5692"/>
    <w:rsid w:val="004C5728"/>
    <w:rsid w:val="004C5B46"/>
    <w:rsid w:val="004C672B"/>
    <w:rsid w:val="004C6954"/>
    <w:rsid w:val="004D1811"/>
    <w:rsid w:val="004D18DB"/>
    <w:rsid w:val="004D258A"/>
    <w:rsid w:val="004D2AC5"/>
    <w:rsid w:val="004D399D"/>
    <w:rsid w:val="004D4F33"/>
    <w:rsid w:val="004D53B6"/>
    <w:rsid w:val="004D54B5"/>
    <w:rsid w:val="004D54C0"/>
    <w:rsid w:val="004D7BE9"/>
    <w:rsid w:val="004E1134"/>
    <w:rsid w:val="004E177E"/>
    <w:rsid w:val="004E2D40"/>
    <w:rsid w:val="004E562B"/>
    <w:rsid w:val="004E6ABA"/>
    <w:rsid w:val="004F161D"/>
    <w:rsid w:val="004F1BB5"/>
    <w:rsid w:val="004F24D9"/>
    <w:rsid w:val="004F4900"/>
    <w:rsid w:val="004F5307"/>
    <w:rsid w:val="004F5E5F"/>
    <w:rsid w:val="004F7445"/>
    <w:rsid w:val="00500E32"/>
    <w:rsid w:val="00500EC2"/>
    <w:rsid w:val="00500F28"/>
    <w:rsid w:val="00501861"/>
    <w:rsid w:val="00502776"/>
    <w:rsid w:val="00504A72"/>
    <w:rsid w:val="00505499"/>
    <w:rsid w:val="00510BA1"/>
    <w:rsid w:val="0051509A"/>
    <w:rsid w:val="0051539B"/>
    <w:rsid w:val="00516B26"/>
    <w:rsid w:val="0051723C"/>
    <w:rsid w:val="00517EA9"/>
    <w:rsid w:val="00520BE9"/>
    <w:rsid w:val="00521CDA"/>
    <w:rsid w:val="00521D4B"/>
    <w:rsid w:val="00523104"/>
    <w:rsid w:val="00523D39"/>
    <w:rsid w:val="0052495D"/>
    <w:rsid w:val="005270F8"/>
    <w:rsid w:val="00530B0C"/>
    <w:rsid w:val="00534A68"/>
    <w:rsid w:val="00535AAB"/>
    <w:rsid w:val="00536DE6"/>
    <w:rsid w:val="005407EC"/>
    <w:rsid w:val="00541826"/>
    <w:rsid w:val="00541935"/>
    <w:rsid w:val="00541CDB"/>
    <w:rsid w:val="0054371C"/>
    <w:rsid w:val="00543D35"/>
    <w:rsid w:val="005465EC"/>
    <w:rsid w:val="00546B02"/>
    <w:rsid w:val="00546DD2"/>
    <w:rsid w:val="00547D2F"/>
    <w:rsid w:val="00550B44"/>
    <w:rsid w:val="00552B3C"/>
    <w:rsid w:val="00552DB6"/>
    <w:rsid w:val="00553B34"/>
    <w:rsid w:val="00553C99"/>
    <w:rsid w:val="00554179"/>
    <w:rsid w:val="00554AC1"/>
    <w:rsid w:val="00556B99"/>
    <w:rsid w:val="00556C47"/>
    <w:rsid w:val="00563E80"/>
    <w:rsid w:val="00567733"/>
    <w:rsid w:val="005708FB"/>
    <w:rsid w:val="00570D78"/>
    <w:rsid w:val="005714D3"/>
    <w:rsid w:val="00572946"/>
    <w:rsid w:val="005761A6"/>
    <w:rsid w:val="005779DB"/>
    <w:rsid w:val="00577AED"/>
    <w:rsid w:val="0058054D"/>
    <w:rsid w:val="005805ED"/>
    <w:rsid w:val="00581124"/>
    <w:rsid w:val="005820A0"/>
    <w:rsid w:val="00583060"/>
    <w:rsid w:val="005835D9"/>
    <w:rsid w:val="00585C2F"/>
    <w:rsid w:val="0058604F"/>
    <w:rsid w:val="00591A21"/>
    <w:rsid w:val="00591CD5"/>
    <w:rsid w:val="0059201D"/>
    <w:rsid w:val="0059278B"/>
    <w:rsid w:val="00592FD3"/>
    <w:rsid w:val="00594772"/>
    <w:rsid w:val="00594995"/>
    <w:rsid w:val="005951B0"/>
    <w:rsid w:val="00595EEF"/>
    <w:rsid w:val="0059763F"/>
    <w:rsid w:val="005A15F0"/>
    <w:rsid w:val="005A3840"/>
    <w:rsid w:val="005A62E9"/>
    <w:rsid w:val="005B012D"/>
    <w:rsid w:val="005B0700"/>
    <w:rsid w:val="005B0B3D"/>
    <w:rsid w:val="005B3D33"/>
    <w:rsid w:val="005B464A"/>
    <w:rsid w:val="005B5D73"/>
    <w:rsid w:val="005B767C"/>
    <w:rsid w:val="005B7807"/>
    <w:rsid w:val="005C16BF"/>
    <w:rsid w:val="005C28AF"/>
    <w:rsid w:val="005C4C45"/>
    <w:rsid w:val="005C51E8"/>
    <w:rsid w:val="005C5CE8"/>
    <w:rsid w:val="005D0966"/>
    <w:rsid w:val="005D23C7"/>
    <w:rsid w:val="005D3535"/>
    <w:rsid w:val="005D4AB4"/>
    <w:rsid w:val="005D4C5D"/>
    <w:rsid w:val="005D68A3"/>
    <w:rsid w:val="005D7C5B"/>
    <w:rsid w:val="005D7E65"/>
    <w:rsid w:val="005E1CF1"/>
    <w:rsid w:val="005E3833"/>
    <w:rsid w:val="005E4013"/>
    <w:rsid w:val="005E480F"/>
    <w:rsid w:val="005E498D"/>
    <w:rsid w:val="005E4C7E"/>
    <w:rsid w:val="005E6D4D"/>
    <w:rsid w:val="005E7758"/>
    <w:rsid w:val="005F0B70"/>
    <w:rsid w:val="005F1E32"/>
    <w:rsid w:val="005F2267"/>
    <w:rsid w:val="005F2DB7"/>
    <w:rsid w:val="005F4536"/>
    <w:rsid w:val="006017F2"/>
    <w:rsid w:val="006028FF"/>
    <w:rsid w:val="0060389E"/>
    <w:rsid w:val="0060745B"/>
    <w:rsid w:val="00610461"/>
    <w:rsid w:val="006127B0"/>
    <w:rsid w:val="00613204"/>
    <w:rsid w:val="00613758"/>
    <w:rsid w:val="00613F8B"/>
    <w:rsid w:val="006155FA"/>
    <w:rsid w:val="00615960"/>
    <w:rsid w:val="0061623A"/>
    <w:rsid w:val="006164DD"/>
    <w:rsid w:val="006203EC"/>
    <w:rsid w:val="00621D6E"/>
    <w:rsid w:val="00621DAA"/>
    <w:rsid w:val="00623589"/>
    <w:rsid w:val="00623ED5"/>
    <w:rsid w:val="00624FA1"/>
    <w:rsid w:val="00624FF0"/>
    <w:rsid w:val="0062590C"/>
    <w:rsid w:val="00625B4F"/>
    <w:rsid w:val="00625FD1"/>
    <w:rsid w:val="00626895"/>
    <w:rsid w:val="00626CAC"/>
    <w:rsid w:val="0063119C"/>
    <w:rsid w:val="006316A7"/>
    <w:rsid w:val="00637563"/>
    <w:rsid w:val="006375C8"/>
    <w:rsid w:val="006379D3"/>
    <w:rsid w:val="00640EB8"/>
    <w:rsid w:val="006435BF"/>
    <w:rsid w:val="0064364F"/>
    <w:rsid w:val="006447AB"/>
    <w:rsid w:val="0064676C"/>
    <w:rsid w:val="0064736F"/>
    <w:rsid w:val="0065106A"/>
    <w:rsid w:val="006510D2"/>
    <w:rsid w:val="006513FF"/>
    <w:rsid w:val="00655F62"/>
    <w:rsid w:val="006565E6"/>
    <w:rsid w:val="00656A7B"/>
    <w:rsid w:val="00657339"/>
    <w:rsid w:val="00662586"/>
    <w:rsid w:val="00665100"/>
    <w:rsid w:val="0066561D"/>
    <w:rsid w:val="00665A47"/>
    <w:rsid w:val="00666871"/>
    <w:rsid w:val="00666AD6"/>
    <w:rsid w:val="006703CA"/>
    <w:rsid w:val="00670F9C"/>
    <w:rsid w:val="00671389"/>
    <w:rsid w:val="006713B1"/>
    <w:rsid w:val="0067171C"/>
    <w:rsid w:val="0067251A"/>
    <w:rsid w:val="00673779"/>
    <w:rsid w:val="0067467E"/>
    <w:rsid w:val="006749A7"/>
    <w:rsid w:val="00674A8B"/>
    <w:rsid w:val="006772FB"/>
    <w:rsid w:val="00681216"/>
    <w:rsid w:val="00683D7A"/>
    <w:rsid w:val="006879E5"/>
    <w:rsid w:val="00690C91"/>
    <w:rsid w:val="00692838"/>
    <w:rsid w:val="0069359A"/>
    <w:rsid w:val="006966FC"/>
    <w:rsid w:val="00696CA0"/>
    <w:rsid w:val="00697D67"/>
    <w:rsid w:val="006A05F7"/>
    <w:rsid w:val="006A13C3"/>
    <w:rsid w:val="006A3B90"/>
    <w:rsid w:val="006A5F90"/>
    <w:rsid w:val="006A6394"/>
    <w:rsid w:val="006A7549"/>
    <w:rsid w:val="006A79F8"/>
    <w:rsid w:val="006B3211"/>
    <w:rsid w:val="006B338A"/>
    <w:rsid w:val="006B4379"/>
    <w:rsid w:val="006B4554"/>
    <w:rsid w:val="006B457C"/>
    <w:rsid w:val="006B51C3"/>
    <w:rsid w:val="006B7B42"/>
    <w:rsid w:val="006B7DE7"/>
    <w:rsid w:val="006C0402"/>
    <w:rsid w:val="006C057A"/>
    <w:rsid w:val="006C1AF0"/>
    <w:rsid w:val="006C2203"/>
    <w:rsid w:val="006C3A40"/>
    <w:rsid w:val="006C451E"/>
    <w:rsid w:val="006C715C"/>
    <w:rsid w:val="006C7601"/>
    <w:rsid w:val="006D05F6"/>
    <w:rsid w:val="006D3496"/>
    <w:rsid w:val="006D3B91"/>
    <w:rsid w:val="006D3EC3"/>
    <w:rsid w:val="006D5F32"/>
    <w:rsid w:val="006D6509"/>
    <w:rsid w:val="006D6BC4"/>
    <w:rsid w:val="006D7590"/>
    <w:rsid w:val="006E0AF7"/>
    <w:rsid w:val="006E0DFB"/>
    <w:rsid w:val="006E268D"/>
    <w:rsid w:val="006E393A"/>
    <w:rsid w:val="006E495E"/>
    <w:rsid w:val="006E5F35"/>
    <w:rsid w:val="006E67D9"/>
    <w:rsid w:val="006E7362"/>
    <w:rsid w:val="006F08AE"/>
    <w:rsid w:val="006F1608"/>
    <w:rsid w:val="006F34D6"/>
    <w:rsid w:val="006F3B5A"/>
    <w:rsid w:val="006F3D1A"/>
    <w:rsid w:val="006F48F3"/>
    <w:rsid w:val="006F6688"/>
    <w:rsid w:val="006F749C"/>
    <w:rsid w:val="00700614"/>
    <w:rsid w:val="00700FD5"/>
    <w:rsid w:val="00703507"/>
    <w:rsid w:val="00704427"/>
    <w:rsid w:val="00704C0E"/>
    <w:rsid w:val="00706D7F"/>
    <w:rsid w:val="00707B0E"/>
    <w:rsid w:val="00710212"/>
    <w:rsid w:val="00710384"/>
    <w:rsid w:val="0071268B"/>
    <w:rsid w:val="00712AE3"/>
    <w:rsid w:val="00713591"/>
    <w:rsid w:val="00713D3D"/>
    <w:rsid w:val="00714767"/>
    <w:rsid w:val="00715350"/>
    <w:rsid w:val="00716A45"/>
    <w:rsid w:val="0072052A"/>
    <w:rsid w:val="00724092"/>
    <w:rsid w:val="007245F8"/>
    <w:rsid w:val="00724E1A"/>
    <w:rsid w:val="00724EF4"/>
    <w:rsid w:val="0072520A"/>
    <w:rsid w:val="00725912"/>
    <w:rsid w:val="007260D1"/>
    <w:rsid w:val="0072717A"/>
    <w:rsid w:val="0072719D"/>
    <w:rsid w:val="007275AD"/>
    <w:rsid w:val="00732C22"/>
    <w:rsid w:val="007336EF"/>
    <w:rsid w:val="00735089"/>
    <w:rsid w:val="00735351"/>
    <w:rsid w:val="00735602"/>
    <w:rsid w:val="00736FDA"/>
    <w:rsid w:val="00740096"/>
    <w:rsid w:val="00740B32"/>
    <w:rsid w:val="00740E32"/>
    <w:rsid w:val="00741083"/>
    <w:rsid w:val="00741700"/>
    <w:rsid w:val="00743805"/>
    <w:rsid w:val="007439F5"/>
    <w:rsid w:val="00745230"/>
    <w:rsid w:val="007464C8"/>
    <w:rsid w:val="007470B9"/>
    <w:rsid w:val="00751386"/>
    <w:rsid w:val="007522D3"/>
    <w:rsid w:val="007526CA"/>
    <w:rsid w:val="00753402"/>
    <w:rsid w:val="00754B13"/>
    <w:rsid w:val="007562B1"/>
    <w:rsid w:val="00756657"/>
    <w:rsid w:val="00756B45"/>
    <w:rsid w:val="007609A7"/>
    <w:rsid w:val="0076159F"/>
    <w:rsid w:val="00761A9F"/>
    <w:rsid w:val="0076473B"/>
    <w:rsid w:val="00765D30"/>
    <w:rsid w:val="007663FC"/>
    <w:rsid w:val="0076654E"/>
    <w:rsid w:val="007679CB"/>
    <w:rsid w:val="00771CBE"/>
    <w:rsid w:val="00772E4F"/>
    <w:rsid w:val="00773A1B"/>
    <w:rsid w:val="00774835"/>
    <w:rsid w:val="00776AB3"/>
    <w:rsid w:val="007804AA"/>
    <w:rsid w:val="00780E8F"/>
    <w:rsid w:val="00782CBA"/>
    <w:rsid w:val="0078341E"/>
    <w:rsid w:val="007841E0"/>
    <w:rsid w:val="007848CB"/>
    <w:rsid w:val="00786DBA"/>
    <w:rsid w:val="00786EB9"/>
    <w:rsid w:val="00787DDB"/>
    <w:rsid w:val="00793343"/>
    <w:rsid w:val="00797541"/>
    <w:rsid w:val="007A1856"/>
    <w:rsid w:val="007A2F7D"/>
    <w:rsid w:val="007A378B"/>
    <w:rsid w:val="007A3E2E"/>
    <w:rsid w:val="007A5388"/>
    <w:rsid w:val="007A5CDC"/>
    <w:rsid w:val="007A68F3"/>
    <w:rsid w:val="007B047D"/>
    <w:rsid w:val="007B09CD"/>
    <w:rsid w:val="007B29B8"/>
    <w:rsid w:val="007B2B9D"/>
    <w:rsid w:val="007B4645"/>
    <w:rsid w:val="007B49A4"/>
    <w:rsid w:val="007B68D4"/>
    <w:rsid w:val="007C174F"/>
    <w:rsid w:val="007C17FE"/>
    <w:rsid w:val="007C4585"/>
    <w:rsid w:val="007C4FBD"/>
    <w:rsid w:val="007C5B95"/>
    <w:rsid w:val="007C6FE0"/>
    <w:rsid w:val="007C7A09"/>
    <w:rsid w:val="007D1D7D"/>
    <w:rsid w:val="007D4703"/>
    <w:rsid w:val="007D4C09"/>
    <w:rsid w:val="007D5720"/>
    <w:rsid w:val="007D5C8D"/>
    <w:rsid w:val="007E5A5B"/>
    <w:rsid w:val="007E7843"/>
    <w:rsid w:val="007E7B79"/>
    <w:rsid w:val="007E7D32"/>
    <w:rsid w:val="007E7FFC"/>
    <w:rsid w:val="007F030E"/>
    <w:rsid w:val="007F0C46"/>
    <w:rsid w:val="007F2109"/>
    <w:rsid w:val="007F37F1"/>
    <w:rsid w:val="007F5BD1"/>
    <w:rsid w:val="007F733E"/>
    <w:rsid w:val="00800251"/>
    <w:rsid w:val="00800FDD"/>
    <w:rsid w:val="00803375"/>
    <w:rsid w:val="00803856"/>
    <w:rsid w:val="008042BB"/>
    <w:rsid w:val="008057E8"/>
    <w:rsid w:val="00806625"/>
    <w:rsid w:val="008067C6"/>
    <w:rsid w:val="0080717D"/>
    <w:rsid w:val="00807BC9"/>
    <w:rsid w:val="00815D74"/>
    <w:rsid w:val="00817281"/>
    <w:rsid w:val="00817699"/>
    <w:rsid w:val="008218BB"/>
    <w:rsid w:val="008227C5"/>
    <w:rsid w:val="00822CD1"/>
    <w:rsid w:val="008234E8"/>
    <w:rsid w:val="008260DB"/>
    <w:rsid w:val="00826398"/>
    <w:rsid w:val="0082646A"/>
    <w:rsid w:val="0082664E"/>
    <w:rsid w:val="0082672F"/>
    <w:rsid w:val="008317EC"/>
    <w:rsid w:val="00831E1E"/>
    <w:rsid w:val="00831F8F"/>
    <w:rsid w:val="00833F42"/>
    <w:rsid w:val="008432CB"/>
    <w:rsid w:val="00843513"/>
    <w:rsid w:val="0084610E"/>
    <w:rsid w:val="00846252"/>
    <w:rsid w:val="00846AD5"/>
    <w:rsid w:val="00847530"/>
    <w:rsid w:val="008478B0"/>
    <w:rsid w:val="0085155C"/>
    <w:rsid w:val="008531AC"/>
    <w:rsid w:val="00853EBA"/>
    <w:rsid w:val="00854539"/>
    <w:rsid w:val="008571AD"/>
    <w:rsid w:val="0086045A"/>
    <w:rsid w:val="008617B4"/>
    <w:rsid w:val="008619E9"/>
    <w:rsid w:val="008621A0"/>
    <w:rsid w:val="0086239E"/>
    <w:rsid w:val="00863360"/>
    <w:rsid w:val="00864D33"/>
    <w:rsid w:val="00865407"/>
    <w:rsid w:val="00865996"/>
    <w:rsid w:val="00867908"/>
    <w:rsid w:val="00873AB2"/>
    <w:rsid w:val="00875619"/>
    <w:rsid w:val="00881004"/>
    <w:rsid w:val="00881088"/>
    <w:rsid w:val="00881968"/>
    <w:rsid w:val="008838F1"/>
    <w:rsid w:val="00884C4B"/>
    <w:rsid w:val="008873A5"/>
    <w:rsid w:val="00887481"/>
    <w:rsid w:val="00887EB5"/>
    <w:rsid w:val="0089014C"/>
    <w:rsid w:val="0089086E"/>
    <w:rsid w:val="00890D40"/>
    <w:rsid w:val="00891692"/>
    <w:rsid w:val="00892231"/>
    <w:rsid w:val="00892D51"/>
    <w:rsid w:val="00892DE9"/>
    <w:rsid w:val="008933B4"/>
    <w:rsid w:val="00893926"/>
    <w:rsid w:val="008945CD"/>
    <w:rsid w:val="00894C11"/>
    <w:rsid w:val="008951AA"/>
    <w:rsid w:val="00896EF1"/>
    <w:rsid w:val="0089764B"/>
    <w:rsid w:val="00897A8C"/>
    <w:rsid w:val="008A1477"/>
    <w:rsid w:val="008A1D39"/>
    <w:rsid w:val="008A2E99"/>
    <w:rsid w:val="008A453E"/>
    <w:rsid w:val="008A7A37"/>
    <w:rsid w:val="008B0E6C"/>
    <w:rsid w:val="008B1469"/>
    <w:rsid w:val="008B1E25"/>
    <w:rsid w:val="008B2130"/>
    <w:rsid w:val="008B2777"/>
    <w:rsid w:val="008B4DFA"/>
    <w:rsid w:val="008B4EA9"/>
    <w:rsid w:val="008B582F"/>
    <w:rsid w:val="008B7942"/>
    <w:rsid w:val="008B7D33"/>
    <w:rsid w:val="008B7E5D"/>
    <w:rsid w:val="008C01A2"/>
    <w:rsid w:val="008C0D78"/>
    <w:rsid w:val="008C1EE2"/>
    <w:rsid w:val="008C1FCB"/>
    <w:rsid w:val="008C2AA7"/>
    <w:rsid w:val="008C4A44"/>
    <w:rsid w:val="008C4E1E"/>
    <w:rsid w:val="008C616F"/>
    <w:rsid w:val="008C6C75"/>
    <w:rsid w:val="008D011E"/>
    <w:rsid w:val="008D0627"/>
    <w:rsid w:val="008D135D"/>
    <w:rsid w:val="008D1C56"/>
    <w:rsid w:val="008D2D10"/>
    <w:rsid w:val="008D36F9"/>
    <w:rsid w:val="008D5513"/>
    <w:rsid w:val="008D731A"/>
    <w:rsid w:val="008E155C"/>
    <w:rsid w:val="008E26C2"/>
    <w:rsid w:val="008E3181"/>
    <w:rsid w:val="008E471A"/>
    <w:rsid w:val="008E6CC0"/>
    <w:rsid w:val="008E75B2"/>
    <w:rsid w:val="008F0DFA"/>
    <w:rsid w:val="008F16C4"/>
    <w:rsid w:val="008F20F7"/>
    <w:rsid w:val="008F2217"/>
    <w:rsid w:val="008F40A7"/>
    <w:rsid w:val="008F59C7"/>
    <w:rsid w:val="008F5CEC"/>
    <w:rsid w:val="008F6729"/>
    <w:rsid w:val="008F6C2C"/>
    <w:rsid w:val="0090112D"/>
    <w:rsid w:val="0090129E"/>
    <w:rsid w:val="00902F55"/>
    <w:rsid w:val="00903CE5"/>
    <w:rsid w:val="00905B90"/>
    <w:rsid w:val="00905E85"/>
    <w:rsid w:val="00911CED"/>
    <w:rsid w:val="0091226D"/>
    <w:rsid w:val="009122F2"/>
    <w:rsid w:val="0091646F"/>
    <w:rsid w:val="009168AD"/>
    <w:rsid w:val="0092091B"/>
    <w:rsid w:val="00920B54"/>
    <w:rsid w:val="00922510"/>
    <w:rsid w:val="00922B24"/>
    <w:rsid w:val="009248DC"/>
    <w:rsid w:val="0092658E"/>
    <w:rsid w:val="00927974"/>
    <w:rsid w:val="00927DB1"/>
    <w:rsid w:val="009309DF"/>
    <w:rsid w:val="00930FE7"/>
    <w:rsid w:val="00932E4A"/>
    <w:rsid w:val="00935891"/>
    <w:rsid w:val="00935DCB"/>
    <w:rsid w:val="00937C33"/>
    <w:rsid w:val="00941ACD"/>
    <w:rsid w:val="00941BEB"/>
    <w:rsid w:val="00943AB5"/>
    <w:rsid w:val="00944E13"/>
    <w:rsid w:val="00944E72"/>
    <w:rsid w:val="009459DD"/>
    <w:rsid w:val="009461A1"/>
    <w:rsid w:val="009465F0"/>
    <w:rsid w:val="009470B0"/>
    <w:rsid w:val="009475FD"/>
    <w:rsid w:val="00950961"/>
    <w:rsid w:val="00950C93"/>
    <w:rsid w:val="00953E7B"/>
    <w:rsid w:val="009547EE"/>
    <w:rsid w:val="00957C97"/>
    <w:rsid w:val="00961813"/>
    <w:rsid w:val="00961869"/>
    <w:rsid w:val="009632C7"/>
    <w:rsid w:val="009704CB"/>
    <w:rsid w:val="00971161"/>
    <w:rsid w:val="00976039"/>
    <w:rsid w:val="009765C0"/>
    <w:rsid w:val="009828F9"/>
    <w:rsid w:val="00984A87"/>
    <w:rsid w:val="00985B1A"/>
    <w:rsid w:val="0099176D"/>
    <w:rsid w:val="00991DEE"/>
    <w:rsid w:val="0099258D"/>
    <w:rsid w:val="00997EDF"/>
    <w:rsid w:val="009A0803"/>
    <w:rsid w:val="009A0A9E"/>
    <w:rsid w:val="009A12FF"/>
    <w:rsid w:val="009A332F"/>
    <w:rsid w:val="009A3636"/>
    <w:rsid w:val="009A48B8"/>
    <w:rsid w:val="009A626D"/>
    <w:rsid w:val="009A75FC"/>
    <w:rsid w:val="009A78DA"/>
    <w:rsid w:val="009B12BA"/>
    <w:rsid w:val="009B15FF"/>
    <w:rsid w:val="009B7FAE"/>
    <w:rsid w:val="009C09E1"/>
    <w:rsid w:val="009C188B"/>
    <w:rsid w:val="009C1C0E"/>
    <w:rsid w:val="009C2BB6"/>
    <w:rsid w:val="009C4293"/>
    <w:rsid w:val="009C719C"/>
    <w:rsid w:val="009D0B80"/>
    <w:rsid w:val="009D3470"/>
    <w:rsid w:val="009D3A0D"/>
    <w:rsid w:val="009D3C71"/>
    <w:rsid w:val="009D41FF"/>
    <w:rsid w:val="009D50DE"/>
    <w:rsid w:val="009D63CC"/>
    <w:rsid w:val="009D754D"/>
    <w:rsid w:val="009D7937"/>
    <w:rsid w:val="009E0A3B"/>
    <w:rsid w:val="009E6ED1"/>
    <w:rsid w:val="009E72D0"/>
    <w:rsid w:val="009E7BB5"/>
    <w:rsid w:val="009F2AB7"/>
    <w:rsid w:val="009F51B3"/>
    <w:rsid w:val="009F66F8"/>
    <w:rsid w:val="009F7B72"/>
    <w:rsid w:val="00A011A3"/>
    <w:rsid w:val="00A01F71"/>
    <w:rsid w:val="00A025E5"/>
    <w:rsid w:val="00A0265A"/>
    <w:rsid w:val="00A04DA0"/>
    <w:rsid w:val="00A05D74"/>
    <w:rsid w:val="00A07B66"/>
    <w:rsid w:val="00A1008C"/>
    <w:rsid w:val="00A102B5"/>
    <w:rsid w:val="00A12D6F"/>
    <w:rsid w:val="00A13B55"/>
    <w:rsid w:val="00A13E95"/>
    <w:rsid w:val="00A1405A"/>
    <w:rsid w:val="00A15E4E"/>
    <w:rsid w:val="00A265C4"/>
    <w:rsid w:val="00A27858"/>
    <w:rsid w:val="00A329DC"/>
    <w:rsid w:val="00A3427D"/>
    <w:rsid w:val="00A35AAF"/>
    <w:rsid w:val="00A408F2"/>
    <w:rsid w:val="00A40AB4"/>
    <w:rsid w:val="00A42C3D"/>
    <w:rsid w:val="00A45139"/>
    <w:rsid w:val="00A46425"/>
    <w:rsid w:val="00A47A40"/>
    <w:rsid w:val="00A52D11"/>
    <w:rsid w:val="00A538A7"/>
    <w:rsid w:val="00A53CBA"/>
    <w:rsid w:val="00A53E31"/>
    <w:rsid w:val="00A605E2"/>
    <w:rsid w:val="00A629AE"/>
    <w:rsid w:val="00A709E8"/>
    <w:rsid w:val="00A71881"/>
    <w:rsid w:val="00A722AB"/>
    <w:rsid w:val="00A75D5F"/>
    <w:rsid w:val="00A77666"/>
    <w:rsid w:val="00A77685"/>
    <w:rsid w:val="00A80C48"/>
    <w:rsid w:val="00A8135A"/>
    <w:rsid w:val="00A81812"/>
    <w:rsid w:val="00A81830"/>
    <w:rsid w:val="00A82901"/>
    <w:rsid w:val="00A84BF0"/>
    <w:rsid w:val="00A860ED"/>
    <w:rsid w:val="00A870F1"/>
    <w:rsid w:val="00A9027E"/>
    <w:rsid w:val="00A90F3E"/>
    <w:rsid w:val="00A93F70"/>
    <w:rsid w:val="00A96B0E"/>
    <w:rsid w:val="00A97302"/>
    <w:rsid w:val="00AA0C24"/>
    <w:rsid w:val="00AA0F39"/>
    <w:rsid w:val="00AA1FAE"/>
    <w:rsid w:val="00AA3F97"/>
    <w:rsid w:val="00AA41BE"/>
    <w:rsid w:val="00AA53E9"/>
    <w:rsid w:val="00AA6B46"/>
    <w:rsid w:val="00AA7088"/>
    <w:rsid w:val="00AA7C20"/>
    <w:rsid w:val="00AB2244"/>
    <w:rsid w:val="00AB5768"/>
    <w:rsid w:val="00AB5BA5"/>
    <w:rsid w:val="00AB5CD2"/>
    <w:rsid w:val="00AB5D06"/>
    <w:rsid w:val="00AB606A"/>
    <w:rsid w:val="00AB60C1"/>
    <w:rsid w:val="00AB72F3"/>
    <w:rsid w:val="00AC01BB"/>
    <w:rsid w:val="00AC242B"/>
    <w:rsid w:val="00AC2838"/>
    <w:rsid w:val="00AC2944"/>
    <w:rsid w:val="00AC3A49"/>
    <w:rsid w:val="00AC5219"/>
    <w:rsid w:val="00AC5CC3"/>
    <w:rsid w:val="00AC5F48"/>
    <w:rsid w:val="00AC6D13"/>
    <w:rsid w:val="00AC79FE"/>
    <w:rsid w:val="00AD1156"/>
    <w:rsid w:val="00AD1D46"/>
    <w:rsid w:val="00AD270B"/>
    <w:rsid w:val="00AD4B0B"/>
    <w:rsid w:val="00AD4C0F"/>
    <w:rsid w:val="00AD53C9"/>
    <w:rsid w:val="00AD7A19"/>
    <w:rsid w:val="00AD7BBF"/>
    <w:rsid w:val="00AD7BC2"/>
    <w:rsid w:val="00AE110D"/>
    <w:rsid w:val="00AE1A3D"/>
    <w:rsid w:val="00AE581F"/>
    <w:rsid w:val="00AE5F9A"/>
    <w:rsid w:val="00AE63C8"/>
    <w:rsid w:val="00AE6DA8"/>
    <w:rsid w:val="00AF3A2D"/>
    <w:rsid w:val="00AF3A38"/>
    <w:rsid w:val="00AF3DCD"/>
    <w:rsid w:val="00AF624C"/>
    <w:rsid w:val="00AF6BDB"/>
    <w:rsid w:val="00AF79C9"/>
    <w:rsid w:val="00AF7BA8"/>
    <w:rsid w:val="00B00C31"/>
    <w:rsid w:val="00B01AF0"/>
    <w:rsid w:val="00B02909"/>
    <w:rsid w:val="00B02AAE"/>
    <w:rsid w:val="00B03D0C"/>
    <w:rsid w:val="00B05231"/>
    <w:rsid w:val="00B05745"/>
    <w:rsid w:val="00B06A49"/>
    <w:rsid w:val="00B075B3"/>
    <w:rsid w:val="00B07C7F"/>
    <w:rsid w:val="00B1010A"/>
    <w:rsid w:val="00B13BF6"/>
    <w:rsid w:val="00B17F96"/>
    <w:rsid w:val="00B21EA7"/>
    <w:rsid w:val="00B25DFD"/>
    <w:rsid w:val="00B26142"/>
    <w:rsid w:val="00B26377"/>
    <w:rsid w:val="00B26CA0"/>
    <w:rsid w:val="00B26E21"/>
    <w:rsid w:val="00B27D38"/>
    <w:rsid w:val="00B322E3"/>
    <w:rsid w:val="00B32D12"/>
    <w:rsid w:val="00B334BE"/>
    <w:rsid w:val="00B335FF"/>
    <w:rsid w:val="00B3389A"/>
    <w:rsid w:val="00B33995"/>
    <w:rsid w:val="00B3546E"/>
    <w:rsid w:val="00B362D5"/>
    <w:rsid w:val="00B367DD"/>
    <w:rsid w:val="00B36BBA"/>
    <w:rsid w:val="00B40870"/>
    <w:rsid w:val="00B4213B"/>
    <w:rsid w:val="00B423CB"/>
    <w:rsid w:val="00B44107"/>
    <w:rsid w:val="00B45D00"/>
    <w:rsid w:val="00B46C14"/>
    <w:rsid w:val="00B50BE6"/>
    <w:rsid w:val="00B51B88"/>
    <w:rsid w:val="00B525C1"/>
    <w:rsid w:val="00B52712"/>
    <w:rsid w:val="00B52FC3"/>
    <w:rsid w:val="00B53B3B"/>
    <w:rsid w:val="00B54700"/>
    <w:rsid w:val="00B57565"/>
    <w:rsid w:val="00B575CF"/>
    <w:rsid w:val="00B5789C"/>
    <w:rsid w:val="00B5791B"/>
    <w:rsid w:val="00B60118"/>
    <w:rsid w:val="00B60885"/>
    <w:rsid w:val="00B656FD"/>
    <w:rsid w:val="00B66F85"/>
    <w:rsid w:val="00B7022B"/>
    <w:rsid w:val="00B7102D"/>
    <w:rsid w:val="00B738D5"/>
    <w:rsid w:val="00B75E61"/>
    <w:rsid w:val="00B81686"/>
    <w:rsid w:val="00B819A0"/>
    <w:rsid w:val="00B82B66"/>
    <w:rsid w:val="00B82D56"/>
    <w:rsid w:val="00B833AE"/>
    <w:rsid w:val="00B83DD3"/>
    <w:rsid w:val="00B848CA"/>
    <w:rsid w:val="00B8698E"/>
    <w:rsid w:val="00B87163"/>
    <w:rsid w:val="00B87A24"/>
    <w:rsid w:val="00B90B1C"/>
    <w:rsid w:val="00B91346"/>
    <w:rsid w:val="00B9196A"/>
    <w:rsid w:val="00B91A8C"/>
    <w:rsid w:val="00B9219A"/>
    <w:rsid w:val="00B9286A"/>
    <w:rsid w:val="00B92953"/>
    <w:rsid w:val="00B92EA3"/>
    <w:rsid w:val="00B945B9"/>
    <w:rsid w:val="00B95152"/>
    <w:rsid w:val="00BA0454"/>
    <w:rsid w:val="00BA057E"/>
    <w:rsid w:val="00BA1ACF"/>
    <w:rsid w:val="00BA4056"/>
    <w:rsid w:val="00BA4167"/>
    <w:rsid w:val="00BA43BE"/>
    <w:rsid w:val="00BA45EC"/>
    <w:rsid w:val="00BA4C5C"/>
    <w:rsid w:val="00BA4C98"/>
    <w:rsid w:val="00BA584A"/>
    <w:rsid w:val="00BA5A0C"/>
    <w:rsid w:val="00BA5CC9"/>
    <w:rsid w:val="00BA5EAB"/>
    <w:rsid w:val="00BA6287"/>
    <w:rsid w:val="00BA724C"/>
    <w:rsid w:val="00BB0BFA"/>
    <w:rsid w:val="00BB1205"/>
    <w:rsid w:val="00BB1E1E"/>
    <w:rsid w:val="00BB30E5"/>
    <w:rsid w:val="00BB3662"/>
    <w:rsid w:val="00BB450B"/>
    <w:rsid w:val="00BB7CC6"/>
    <w:rsid w:val="00BC112F"/>
    <w:rsid w:val="00BC35FC"/>
    <w:rsid w:val="00BC4769"/>
    <w:rsid w:val="00BC4953"/>
    <w:rsid w:val="00BC5770"/>
    <w:rsid w:val="00BD2292"/>
    <w:rsid w:val="00BD48C8"/>
    <w:rsid w:val="00BD71CA"/>
    <w:rsid w:val="00BD73A5"/>
    <w:rsid w:val="00BE06BD"/>
    <w:rsid w:val="00BE1080"/>
    <w:rsid w:val="00BE1315"/>
    <w:rsid w:val="00BE2359"/>
    <w:rsid w:val="00BE3D0B"/>
    <w:rsid w:val="00BE6D55"/>
    <w:rsid w:val="00BE7986"/>
    <w:rsid w:val="00BF2708"/>
    <w:rsid w:val="00BF2EA4"/>
    <w:rsid w:val="00BF4EB6"/>
    <w:rsid w:val="00BF7AE8"/>
    <w:rsid w:val="00C01075"/>
    <w:rsid w:val="00C01576"/>
    <w:rsid w:val="00C02219"/>
    <w:rsid w:val="00C024B4"/>
    <w:rsid w:val="00C059B8"/>
    <w:rsid w:val="00C05A57"/>
    <w:rsid w:val="00C06E38"/>
    <w:rsid w:val="00C06E73"/>
    <w:rsid w:val="00C07139"/>
    <w:rsid w:val="00C100A4"/>
    <w:rsid w:val="00C101BC"/>
    <w:rsid w:val="00C10E36"/>
    <w:rsid w:val="00C12A04"/>
    <w:rsid w:val="00C13451"/>
    <w:rsid w:val="00C1428E"/>
    <w:rsid w:val="00C15B27"/>
    <w:rsid w:val="00C16ECF"/>
    <w:rsid w:val="00C170DE"/>
    <w:rsid w:val="00C17CE6"/>
    <w:rsid w:val="00C221C0"/>
    <w:rsid w:val="00C24FAF"/>
    <w:rsid w:val="00C2583A"/>
    <w:rsid w:val="00C31A11"/>
    <w:rsid w:val="00C31CC0"/>
    <w:rsid w:val="00C32357"/>
    <w:rsid w:val="00C33162"/>
    <w:rsid w:val="00C335F0"/>
    <w:rsid w:val="00C3504B"/>
    <w:rsid w:val="00C35BE3"/>
    <w:rsid w:val="00C373DD"/>
    <w:rsid w:val="00C401C3"/>
    <w:rsid w:val="00C420A2"/>
    <w:rsid w:val="00C42BA2"/>
    <w:rsid w:val="00C43641"/>
    <w:rsid w:val="00C43E5A"/>
    <w:rsid w:val="00C45999"/>
    <w:rsid w:val="00C46176"/>
    <w:rsid w:val="00C46265"/>
    <w:rsid w:val="00C47551"/>
    <w:rsid w:val="00C47945"/>
    <w:rsid w:val="00C506FD"/>
    <w:rsid w:val="00C50D4F"/>
    <w:rsid w:val="00C517B6"/>
    <w:rsid w:val="00C537D9"/>
    <w:rsid w:val="00C53C0A"/>
    <w:rsid w:val="00C57498"/>
    <w:rsid w:val="00C57E5E"/>
    <w:rsid w:val="00C600A4"/>
    <w:rsid w:val="00C60627"/>
    <w:rsid w:val="00C63383"/>
    <w:rsid w:val="00C63649"/>
    <w:rsid w:val="00C64E73"/>
    <w:rsid w:val="00C65991"/>
    <w:rsid w:val="00C670CF"/>
    <w:rsid w:val="00C706E5"/>
    <w:rsid w:val="00C7542D"/>
    <w:rsid w:val="00C761C7"/>
    <w:rsid w:val="00C76757"/>
    <w:rsid w:val="00C76D1B"/>
    <w:rsid w:val="00C76D69"/>
    <w:rsid w:val="00C824D3"/>
    <w:rsid w:val="00C844A8"/>
    <w:rsid w:val="00C85020"/>
    <w:rsid w:val="00C86514"/>
    <w:rsid w:val="00C86AC7"/>
    <w:rsid w:val="00C907C6"/>
    <w:rsid w:val="00C91032"/>
    <w:rsid w:val="00C9158A"/>
    <w:rsid w:val="00C91596"/>
    <w:rsid w:val="00C92EE3"/>
    <w:rsid w:val="00C94798"/>
    <w:rsid w:val="00C96DBA"/>
    <w:rsid w:val="00C973D0"/>
    <w:rsid w:val="00C97A85"/>
    <w:rsid w:val="00CA29FA"/>
    <w:rsid w:val="00CA3D56"/>
    <w:rsid w:val="00CA46BB"/>
    <w:rsid w:val="00CA4D7F"/>
    <w:rsid w:val="00CA64D3"/>
    <w:rsid w:val="00CA6ED3"/>
    <w:rsid w:val="00CB0188"/>
    <w:rsid w:val="00CB0255"/>
    <w:rsid w:val="00CB1785"/>
    <w:rsid w:val="00CB24A9"/>
    <w:rsid w:val="00CB4743"/>
    <w:rsid w:val="00CB6020"/>
    <w:rsid w:val="00CB63E0"/>
    <w:rsid w:val="00CB7109"/>
    <w:rsid w:val="00CB720C"/>
    <w:rsid w:val="00CB7435"/>
    <w:rsid w:val="00CC13D1"/>
    <w:rsid w:val="00CC2019"/>
    <w:rsid w:val="00CC24D2"/>
    <w:rsid w:val="00CC2D9C"/>
    <w:rsid w:val="00CC4696"/>
    <w:rsid w:val="00CC46B9"/>
    <w:rsid w:val="00CC5EE1"/>
    <w:rsid w:val="00CC639D"/>
    <w:rsid w:val="00CC748A"/>
    <w:rsid w:val="00CD002C"/>
    <w:rsid w:val="00CD1186"/>
    <w:rsid w:val="00CD27A6"/>
    <w:rsid w:val="00CD43F5"/>
    <w:rsid w:val="00CE4197"/>
    <w:rsid w:val="00CE51C7"/>
    <w:rsid w:val="00CE61CD"/>
    <w:rsid w:val="00CE6C47"/>
    <w:rsid w:val="00CE7D22"/>
    <w:rsid w:val="00CF0D36"/>
    <w:rsid w:val="00CF10D4"/>
    <w:rsid w:val="00CF1109"/>
    <w:rsid w:val="00CF3466"/>
    <w:rsid w:val="00CF546D"/>
    <w:rsid w:val="00CF54E2"/>
    <w:rsid w:val="00CF5BF7"/>
    <w:rsid w:val="00CF5FDF"/>
    <w:rsid w:val="00CF6757"/>
    <w:rsid w:val="00CF7BD0"/>
    <w:rsid w:val="00D006B0"/>
    <w:rsid w:val="00D007E9"/>
    <w:rsid w:val="00D017F4"/>
    <w:rsid w:val="00D01CC0"/>
    <w:rsid w:val="00D0236A"/>
    <w:rsid w:val="00D027E3"/>
    <w:rsid w:val="00D03BF2"/>
    <w:rsid w:val="00D03F0E"/>
    <w:rsid w:val="00D04606"/>
    <w:rsid w:val="00D04A4D"/>
    <w:rsid w:val="00D060EE"/>
    <w:rsid w:val="00D06E4B"/>
    <w:rsid w:val="00D06F9E"/>
    <w:rsid w:val="00D07CF2"/>
    <w:rsid w:val="00D100FA"/>
    <w:rsid w:val="00D11742"/>
    <w:rsid w:val="00D1187D"/>
    <w:rsid w:val="00D119DA"/>
    <w:rsid w:val="00D11C6C"/>
    <w:rsid w:val="00D1242B"/>
    <w:rsid w:val="00D12A28"/>
    <w:rsid w:val="00D12C47"/>
    <w:rsid w:val="00D157C7"/>
    <w:rsid w:val="00D15C74"/>
    <w:rsid w:val="00D178B3"/>
    <w:rsid w:val="00D23004"/>
    <w:rsid w:val="00D237A4"/>
    <w:rsid w:val="00D23F2D"/>
    <w:rsid w:val="00D259CE"/>
    <w:rsid w:val="00D25A44"/>
    <w:rsid w:val="00D269E8"/>
    <w:rsid w:val="00D26BFD"/>
    <w:rsid w:val="00D27169"/>
    <w:rsid w:val="00D279E3"/>
    <w:rsid w:val="00D32337"/>
    <w:rsid w:val="00D32B98"/>
    <w:rsid w:val="00D32CD0"/>
    <w:rsid w:val="00D345D0"/>
    <w:rsid w:val="00D359E9"/>
    <w:rsid w:val="00D37B72"/>
    <w:rsid w:val="00D37B7F"/>
    <w:rsid w:val="00D4266C"/>
    <w:rsid w:val="00D42896"/>
    <w:rsid w:val="00D42A1A"/>
    <w:rsid w:val="00D468CA"/>
    <w:rsid w:val="00D50A84"/>
    <w:rsid w:val="00D55041"/>
    <w:rsid w:val="00D56ACD"/>
    <w:rsid w:val="00D577F1"/>
    <w:rsid w:val="00D57E90"/>
    <w:rsid w:val="00D605EB"/>
    <w:rsid w:val="00D6166F"/>
    <w:rsid w:val="00D6292E"/>
    <w:rsid w:val="00D63249"/>
    <w:rsid w:val="00D63A40"/>
    <w:rsid w:val="00D64371"/>
    <w:rsid w:val="00D664F1"/>
    <w:rsid w:val="00D66CE4"/>
    <w:rsid w:val="00D7063C"/>
    <w:rsid w:val="00D731A6"/>
    <w:rsid w:val="00D741D0"/>
    <w:rsid w:val="00D7447F"/>
    <w:rsid w:val="00D7471F"/>
    <w:rsid w:val="00D7519C"/>
    <w:rsid w:val="00D80055"/>
    <w:rsid w:val="00D81221"/>
    <w:rsid w:val="00D83F80"/>
    <w:rsid w:val="00D878C2"/>
    <w:rsid w:val="00D87F9B"/>
    <w:rsid w:val="00D91019"/>
    <w:rsid w:val="00D9198E"/>
    <w:rsid w:val="00D9234E"/>
    <w:rsid w:val="00D92DEF"/>
    <w:rsid w:val="00D92FBA"/>
    <w:rsid w:val="00D9349F"/>
    <w:rsid w:val="00D96E9F"/>
    <w:rsid w:val="00D97EF1"/>
    <w:rsid w:val="00DA0130"/>
    <w:rsid w:val="00DA2DC4"/>
    <w:rsid w:val="00DA60FC"/>
    <w:rsid w:val="00DA7F13"/>
    <w:rsid w:val="00DB0500"/>
    <w:rsid w:val="00DB1578"/>
    <w:rsid w:val="00DB1D40"/>
    <w:rsid w:val="00DB1EF4"/>
    <w:rsid w:val="00DB2078"/>
    <w:rsid w:val="00DB2D17"/>
    <w:rsid w:val="00DB3D99"/>
    <w:rsid w:val="00DB43BA"/>
    <w:rsid w:val="00DB44D3"/>
    <w:rsid w:val="00DB5820"/>
    <w:rsid w:val="00DB6766"/>
    <w:rsid w:val="00DB7B04"/>
    <w:rsid w:val="00DC1177"/>
    <w:rsid w:val="00DC1B7E"/>
    <w:rsid w:val="00DC1E3D"/>
    <w:rsid w:val="00DC59AF"/>
    <w:rsid w:val="00DC76E9"/>
    <w:rsid w:val="00DD05E9"/>
    <w:rsid w:val="00DD0FC2"/>
    <w:rsid w:val="00DD17FA"/>
    <w:rsid w:val="00DD1EDA"/>
    <w:rsid w:val="00DD49E4"/>
    <w:rsid w:val="00DD4CB9"/>
    <w:rsid w:val="00DD63BB"/>
    <w:rsid w:val="00DD6E45"/>
    <w:rsid w:val="00DD6F22"/>
    <w:rsid w:val="00DE07C1"/>
    <w:rsid w:val="00DE0EF8"/>
    <w:rsid w:val="00DE5133"/>
    <w:rsid w:val="00DE7B66"/>
    <w:rsid w:val="00DF106A"/>
    <w:rsid w:val="00DF2305"/>
    <w:rsid w:val="00DF2958"/>
    <w:rsid w:val="00DF2F22"/>
    <w:rsid w:val="00DF3EC0"/>
    <w:rsid w:val="00DF6C9C"/>
    <w:rsid w:val="00DF6ECA"/>
    <w:rsid w:val="00DF715F"/>
    <w:rsid w:val="00DF7AEA"/>
    <w:rsid w:val="00E02EA4"/>
    <w:rsid w:val="00E02EA6"/>
    <w:rsid w:val="00E033AD"/>
    <w:rsid w:val="00E043E8"/>
    <w:rsid w:val="00E05BA7"/>
    <w:rsid w:val="00E07795"/>
    <w:rsid w:val="00E1224E"/>
    <w:rsid w:val="00E125F5"/>
    <w:rsid w:val="00E13A09"/>
    <w:rsid w:val="00E15608"/>
    <w:rsid w:val="00E1643B"/>
    <w:rsid w:val="00E20C5D"/>
    <w:rsid w:val="00E20EC6"/>
    <w:rsid w:val="00E21C2F"/>
    <w:rsid w:val="00E23203"/>
    <w:rsid w:val="00E236FF"/>
    <w:rsid w:val="00E2587A"/>
    <w:rsid w:val="00E266BE"/>
    <w:rsid w:val="00E32DA1"/>
    <w:rsid w:val="00E336BB"/>
    <w:rsid w:val="00E34FD2"/>
    <w:rsid w:val="00E35982"/>
    <w:rsid w:val="00E3611A"/>
    <w:rsid w:val="00E36F2E"/>
    <w:rsid w:val="00E40430"/>
    <w:rsid w:val="00E41605"/>
    <w:rsid w:val="00E428C8"/>
    <w:rsid w:val="00E4346B"/>
    <w:rsid w:val="00E43E58"/>
    <w:rsid w:val="00E460A3"/>
    <w:rsid w:val="00E5139C"/>
    <w:rsid w:val="00E51C06"/>
    <w:rsid w:val="00E54CC7"/>
    <w:rsid w:val="00E56574"/>
    <w:rsid w:val="00E569C0"/>
    <w:rsid w:val="00E573A9"/>
    <w:rsid w:val="00E636CE"/>
    <w:rsid w:val="00E63EAA"/>
    <w:rsid w:val="00E64F60"/>
    <w:rsid w:val="00E67691"/>
    <w:rsid w:val="00E707D6"/>
    <w:rsid w:val="00E7335D"/>
    <w:rsid w:val="00E73798"/>
    <w:rsid w:val="00E73869"/>
    <w:rsid w:val="00E74215"/>
    <w:rsid w:val="00E7594D"/>
    <w:rsid w:val="00E75CF9"/>
    <w:rsid w:val="00E770FC"/>
    <w:rsid w:val="00E772A0"/>
    <w:rsid w:val="00E77DFE"/>
    <w:rsid w:val="00E80A89"/>
    <w:rsid w:val="00E81351"/>
    <w:rsid w:val="00E828AD"/>
    <w:rsid w:val="00E86831"/>
    <w:rsid w:val="00E86CAC"/>
    <w:rsid w:val="00E90673"/>
    <w:rsid w:val="00E9091E"/>
    <w:rsid w:val="00E91ACA"/>
    <w:rsid w:val="00E923FE"/>
    <w:rsid w:val="00E929C4"/>
    <w:rsid w:val="00E93350"/>
    <w:rsid w:val="00E93DF9"/>
    <w:rsid w:val="00E94376"/>
    <w:rsid w:val="00E943DB"/>
    <w:rsid w:val="00E94C02"/>
    <w:rsid w:val="00E9789F"/>
    <w:rsid w:val="00E97AE8"/>
    <w:rsid w:val="00EA254D"/>
    <w:rsid w:val="00EA41C1"/>
    <w:rsid w:val="00EA61B1"/>
    <w:rsid w:val="00EA680C"/>
    <w:rsid w:val="00EA6950"/>
    <w:rsid w:val="00EB2C6B"/>
    <w:rsid w:val="00EB4BB9"/>
    <w:rsid w:val="00EB579C"/>
    <w:rsid w:val="00EB5F0A"/>
    <w:rsid w:val="00EB708D"/>
    <w:rsid w:val="00EC4740"/>
    <w:rsid w:val="00EC4BE1"/>
    <w:rsid w:val="00EC4EFB"/>
    <w:rsid w:val="00EC6510"/>
    <w:rsid w:val="00ED01B3"/>
    <w:rsid w:val="00ED0C8E"/>
    <w:rsid w:val="00ED228C"/>
    <w:rsid w:val="00ED4706"/>
    <w:rsid w:val="00ED4F3D"/>
    <w:rsid w:val="00ED6592"/>
    <w:rsid w:val="00ED66B4"/>
    <w:rsid w:val="00ED6DC7"/>
    <w:rsid w:val="00EE0ADF"/>
    <w:rsid w:val="00EE29D9"/>
    <w:rsid w:val="00EE2C56"/>
    <w:rsid w:val="00EE395C"/>
    <w:rsid w:val="00EE3D0A"/>
    <w:rsid w:val="00EE40B9"/>
    <w:rsid w:val="00EE616E"/>
    <w:rsid w:val="00EE6398"/>
    <w:rsid w:val="00EE6586"/>
    <w:rsid w:val="00EE7785"/>
    <w:rsid w:val="00EF05C8"/>
    <w:rsid w:val="00EF10CB"/>
    <w:rsid w:val="00EF4E8B"/>
    <w:rsid w:val="00F00492"/>
    <w:rsid w:val="00F01D0A"/>
    <w:rsid w:val="00F02E11"/>
    <w:rsid w:val="00F033D2"/>
    <w:rsid w:val="00F042C5"/>
    <w:rsid w:val="00F046CA"/>
    <w:rsid w:val="00F04987"/>
    <w:rsid w:val="00F131FA"/>
    <w:rsid w:val="00F13C5A"/>
    <w:rsid w:val="00F16CD7"/>
    <w:rsid w:val="00F21DB9"/>
    <w:rsid w:val="00F21EA5"/>
    <w:rsid w:val="00F2201E"/>
    <w:rsid w:val="00F22369"/>
    <w:rsid w:val="00F2293F"/>
    <w:rsid w:val="00F22C9F"/>
    <w:rsid w:val="00F235C7"/>
    <w:rsid w:val="00F23D65"/>
    <w:rsid w:val="00F2712D"/>
    <w:rsid w:val="00F30B60"/>
    <w:rsid w:val="00F315BD"/>
    <w:rsid w:val="00F334DF"/>
    <w:rsid w:val="00F3394A"/>
    <w:rsid w:val="00F33B83"/>
    <w:rsid w:val="00F33F33"/>
    <w:rsid w:val="00F34B0A"/>
    <w:rsid w:val="00F37194"/>
    <w:rsid w:val="00F37B88"/>
    <w:rsid w:val="00F417D0"/>
    <w:rsid w:val="00F43775"/>
    <w:rsid w:val="00F43F51"/>
    <w:rsid w:val="00F466BC"/>
    <w:rsid w:val="00F47E27"/>
    <w:rsid w:val="00F5202D"/>
    <w:rsid w:val="00F53304"/>
    <w:rsid w:val="00F53E82"/>
    <w:rsid w:val="00F55DB7"/>
    <w:rsid w:val="00F62449"/>
    <w:rsid w:val="00F62C0C"/>
    <w:rsid w:val="00F6329E"/>
    <w:rsid w:val="00F63E93"/>
    <w:rsid w:val="00F641FE"/>
    <w:rsid w:val="00F6496D"/>
    <w:rsid w:val="00F6557C"/>
    <w:rsid w:val="00F66D28"/>
    <w:rsid w:val="00F676F8"/>
    <w:rsid w:val="00F723A0"/>
    <w:rsid w:val="00F73C1A"/>
    <w:rsid w:val="00F75E86"/>
    <w:rsid w:val="00F809B9"/>
    <w:rsid w:val="00F81A0C"/>
    <w:rsid w:val="00F82DE0"/>
    <w:rsid w:val="00F836E7"/>
    <w:rsid w:val="00F86690"/>
    <w:rsid w:val="00F87264"/>
    <w:rsid w:val="00F918C2"/>
    <w:rsid w:val="00F93ADF"/>
    <w:rsid w:val="00F9440A"/>
    <w:rsid w:val="00F94E9D"/>
    <w:rsid w:val="00F9656D"/>
    <w:rsid w:val="00FA1136"/>
    <w:rsid w:val="00FB0492"/>
    <w:rsid w:val="00FB05BF"/>
    <w:rsid w:val="00FB145C"/>
    <w:rsid w:val="00FB15E4"/>
    <w:rsid w:val="00FB3D2B"/>
    <w:rsid w:val="00FB4E25"/>
    <w:rsid w:val="00FB5254"/>
    <w:rsid w:val="00FB5BA8"/>
    <w:rsid w:val="00FB6CBD"/>
    <w:rsid w:val="00FB7F65"/>
    <w:rsid w:val="00FC0C19"/>
    <w:rsid w:val="00FC0F13"/>
    <w:rsid w:val="00FC23F0"/>
    <w:rsid w:val="00FC2861"/>
    <w:rsid w:val="00FC327A"/>
    <w:rsid w:val="00FC3C48"/>
    <w:rsid w:val="00FC43FA"/>
    <w:rsid w:val="00FC465D"/>
    <w:rsid w:val="00FD060F"/>
    <w:rsid w:val="00FD1FA3"/>
    <w:rsid w:val="00FD28BA"/>
    <w:rsid w:val="00FD3AAC"/>
    <w:rsid w:val="00FD3F36"/>
    <w:rsid w:val="00FD4ACD"/>
    <w:rsid w:val="00FD4E27"/>
    <w:rsid w:val="00FD5234"/>
    <w:rsid w:val="00FD63CA"/>
    <w:rsid w:val="00FD67CA"/>
    <w:rsid w:val="00FD753B"/>
    <w:rsid w:val="00FD77E3"/>
    <w:rsid w:val="00FE0414"/>
    <w:rsid w:val="00FE1F96"/>
    <w:rsid w:val="00FE52ED"/>
    <w:rsid w:val="00FE5B0E"/>
    <w:rsid w:val="00FE61E3"/>
    <w:rsid w:val="00FF045F"/>
    <w:rsid w:val="00FF1254"/>
    <w:rsid w:val="00FF1D71"/>
    <w:rsid w:val="00FF2EFF"/>
    <w:rsid w:val="00FF3197"/>
    <w:rsid w:val="00FF4355"/>
    <w:rsid w:val="00FF5B76"/>
    <w:rsid w:val="00FF63E8"/>
    <w:rsid w:val="00FF6CD2"/>
    <w:rsid w:val="00FF7951"/>
    <w:rsid w:val="00FF7A20"/>
    <w:rsid w:val="2AD0C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44E1B2"/>
  <w15:docId w15:val="{6D13DD30-C6C0-4576-BC94-4AC74349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F75"/>
    <w:rPr>
      <w:lang w:val="en-IE"/>
    </w:rPr>
  </w:style>
  <w:style w:type="paragraph" w:styleId="Heading1">
    <w:name w:val="heading 1"/>
    <w:basedOn w:val="Normal"/>
    <w:next w:val="Normal"/>
    <w:link w:val="Heading1Char"/>
    <w:uiPriority w:val="9"/>
    <w:qFormat/>
    <w:rsid w:val="001D7F75"/>
    <w:pPr>
      <w:keepNext/>
      <w:keepLines/>
      <w:spacing w:after="240" w:line="360" w:lineRule="auto"/>
      <w:jc w:val="center"/>
      <w:outlineLvl w:val="0"/>
    </w:pPr>
    <w:rPr>
      <w:rFonts w:ascii="Times New Roman" w:eastAsia="MS Mincho" w:hAnsi="Times New Roman" w:cs="Times New Roman"/>
      <w:b/>
      <w:bCs/>
      <w:sz w:val="40"/>
      <w:szCs w:val="28"/>
      <w:lang w:val="en-GB"/>
    </w:rPr>
  </w:style>
  <w:style w:type="paragraph" w:styleId="Heading2">
    <w:name w:val="heading 2"/>
    <w:basedOn w:val="Normal"/>
    <w:next w:val="Normal"/>
    <w:link w:val="Heading2Char"/>
    <w:uiPriority w:val="9"/>
    <w:unhideWhenUsed/>
    <w:qFormat/>
    <w:rsid w:val="001D7F75"/>
    <w:pPr>
      <w:keepNext/>
      <w:keepLines/>
      <w:numPr>
        <w:numId w:val="18"/>
      </w:numPr>
      <w:spacing w:after="240" w:line="360" w:lineRule="auto"/>
      <w:outlineLvl w:val="1"/>
    </w:pPr>
    <w:rPr>
      <w:rFonts w:ascii="Times New Roman" w:eastAsia="MS Mincho" w:hAnsi="Times New Roman" w:cs="Times New Roman"/>
      <w:b/>
      <w:bCs/>
      <w:sz w:val="24"/>
      <w:szCs w:val="26"/>
      <w:lang w:val="en-GB"/>
    </w:rPr>
  </w:style>
  <w:style w:type="paragraph" w:styleId="Heading3">
    <w:name w:val="heading 3"/>
    <w:basedOn w:val="Normal"/>
    <w:next w:val="Normal"/>
    <w:link w:val="Heading3Char"/>
    <w:autoRedefine/>
    <w:uiPriority w:val="9"/>
    <w:unhideWhenUsed/>
    <w:qFormat/>
    <w:rsid w:val="00DE07C1"/>
    <w:pPr>
      <w:keepNext/>
      <w:keepLines/>
      <w:spacing w:after="100" w:afterAutospacing="1" w:line="480" w:lineRule="auto"/>
      <w:outlineLvl w:val="2"/>
    </w:pPr>
    <w:rPr>
      <w:rFonts w:ascii="Times New Roman" w:eastAsiaTheme="majorEastAsia" w:hAnsi="Times New Roman" w:cs="Times New Roman"/>
      <w:bCs/>
      <w:sz w:val="24"/>
      <w:szCs w:val="24"/>
      <w:lang w:val="en-GB"/>
    </w:rPr>
  </w:style>
  <w:style w:type="paragraph" w:styleId="Heading4">
    <w:name w:val="heading 4"/>
    <w:basedOn w:val="Normal"/>
    <w:next w:val="Normal"/>
    <w:link w:val="Heading4Char"/>
    <w:autoRedefine/>
    <w:uiPriority w:val="9"/>
    <w:unhideWhenUsed/>
    <w:qFormat/>
    <w:rsid w:val="00DE07C1"/>
    <w:pPr>
      <w:keepNext/>
      <w:keepLines/>
      <w:spacing w:after="100" w:afterAutospacing="1" w:line="480" w:lineRule="auto"/>
      <w:outlineLvl w:val="3"/>
    </w:pPr>
    <w:rPr>
      <w:rFonts w:ascii="Times New Roman" w:eastAsiaTheme="majorEastAsia" w:hAnsi="Times New Roman" w:cs="Times New Roman"/>
      <w:bCs/>
      <w:iCs/>
      <w:sz w:val="24"/>
      <w:szCs w:val="24"/>
      <w:lang w:val="en-GB"/>
    </w:rPr>
  </w:style>
  <w:style w:type="paragraph" w:styleId="Heading5">
    <w:name w:val="heading 5"/>
    <w:basedOn w:val="Normal"/>
    <w:next w:val="Normal"/>
    <w:link w:val="Heading5Char"/>
    <w:uiPriority w:val="9"/>
    <w:semiHidden/>
    <w:unhideWhenUsed/>
    <w:qFormat/>
    <w:rsid w:val="001D7F75"/>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uiPriority w:val="9"/>
    <w:semiHidden/>
    <w:unhideWhenUsed/>
    <w:qFormat/>
    <w:rsid w:val="001D7F75"/>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lang w:val="en-GB"/>
    </w:rPr>
  </w:style>
  <w:style w:type="paragraph" w:styleId="Heading7">
    <w:name w:val="heading 7"/>
    <w:basedOn w:val="Normal"/>
    <w:next w:val="Normal"/>
    <w:link w:val="Heading7Char"/>
    <w:uiPriority w:val="9"/>
    <w:semiHidden/>
    <w:unhideWhenUsed/>
    <w:qFormat/>
    <w:rsid w:val="001D7F75"/>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lang w:val="en-GB"/>
    </w:rPr>
  </w:style>
  <w:style w:type="paragraph" w:styleId="Heading8">
    <w:name w:val="heading 8"/>
    <w:basedOn w:val="Normal"/>
    <w:next w:val="Normal"/>
    <w:link w:val="Heading8Char"/>
    <w:uiPriority w:val="9"/>
    <w:semiHidden/>
    <w:unhideWhenUsed/>
    <w:qFormat/>
    <w:rsid w:val="001D7F75"/>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1D7F75"/>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75"/>
    <w:rPr>
      <w:rFonts w:ascii="Times New Roman" w:eastAsia="MS Mincho" w:hAnsi="Times New Roman" w:cs="Times New Roman"/>
      <w:b/>
      <w:bCs/>
      <w:sz w:val="40"/>
      <w:szCs w:val="28"/>
      <w:lang w:val="en-GB"/>
    </w:rPr>
  </w:style>
  <w:style w:type="character" w:customStyle="1" w:styleId="Heading2Char">
    <w:name w:val="Heading 2 Char"/>
    <w:basedOn w:val="DefaultParagraphFont"/>
    <w:link w:val="Heading2"/>
    <w:uiPriority w:val="9"/>
    <w:rsid w:val="001D7F75"/>
    <w:rPr>
      <w:rFonts w:ascii="Times New Roman" w:eastAsia="MS Mincho" w:hAnsi="Times New Roman" w:cs="Times New Roman"/>
      <w:b/>
      <w:bCs/>
      <w:sz w:val="24"/>
      <w:szCs w:val="26"/>
      <w:lang w:val="en-GB"/>
    </w:rPr>
  </w:style>
  <w:style w:type="character" w:customStyle="1" w:styleId="Heading3Char">
    <w:name w:val="Heading 3 Char"/>
    <w:basedOn w:val="DefaultParagraphFont"/>
    <w:link w:val="Heading3"/>
    <w:uiPriority w:val="9"/>
    <w:rsid w:val="00DE07C1"/>
    <w:rPr>
      <w:rFonts w:ascii="Times New Roman" w:eastAsiaTheme="majorEastAsia" w:hAnsi="Times New Roman" w:cs="Times New Roman"/>
      <w:bCs/>
      <w:sz w:val="24"/>
      <w:szCs w:val="24"/>
      <w:lang w:val="en-GB"/>
    </w:rPr>
  </w:style>
  <w:style w:type="character" w:customStyle="1" w:styleId="Heading4Char">
    <w:name w:val="Heading 4 Char"/>
    <w:basedOn w:val="DefaultParagraphFont"/>
    <w:link w:val="Heading4"/>
    <w:uiPriority w:val="9"/>
    <w:rsid w:val="00DE07C1"/>
    <w:rPr>
      <w:rFonts w:ascii="Times New Roman" w:eastAsiaTheme="majorEastAsia" w:hAnsi="Times New Roman" w:cs="Times New Roman"/>
      <w:bCs/>
      <w:iCs/>
      <w:sz w:val="24"/>
      <w:szCs w:val="24"/>
      <w:lang w:val="en-GB"/>
    </w:rPr>
  </w:style>
  <w:style w:type="character" w:customStyle="1" w:styleId="Heading5Char">
    <w:name w:val="Heading 5 Char"/>
    <w:basedOn w:val="DefaultParagraphFont"/>
    <w:link w:val="Heading5"/>
    <w:uiPriority w:val="9"/>
    <w:semiHidden/>
    <w:rsid w:val="001D7F75"/>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1D7F75"/>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1D7F7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1D7F7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D7F75"/>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unhideWhenUsed/>
    <w:rsid w:val="001D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75"/>
    <w:rPr>
      <w:rFonts w:ascii="Tahoma" w:hAnsi="Tahoma" w:cs="Tahoma"/>
      <w:sz w:val="16"/>
      <w:szCs w:val="16"/>
      <w:lang w:val="en-IE"/>
    </w:rPr>
  </w:style>
  <w:style w:type="paragraph" w:styleId="ListParagraph">
    <w:name w:val="List Paragraph"/>
    <w:basedOn w:val="Normal"/>
    <w:uiPriority w:val="34"/>
    <w:qFormat/>
    <w:rsid w:val="001D7F75"/>
    <w:pPr>
      <w:spacing w:after="0" w:line="240" w:lineRule="auto"/>
      <w:ind w:left="720"/>
      <w:contextualSpacing/>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D7F75"/>
    <w:rPr>
      <w:sz w:val="16"/>
      <w:szCs w:val="16"/>
    </w:rPr>
  </w:style>
  <w:style w:type="paragraph" w:styleId="CommentText">
    <w:name w:val="annotation text"/>
    <w:basedOn w:val="Normal"/>
    <w:link w:val="CommentTextChar"/>
    <w:uiPriority w:val="99"/>
    <w:semiHidden/>
    <w:unhideWhenUsed/>
    <w:rsid w:val="001D7F75"/>
    <w:pPr>
      <w:spacing w:line="240" w:lineRule="auto"/>
    </w:pPr>
    <w:rPr>
      <w:sz w:val="20"/>
      <w:szCs w:val="20"/>
    </w:rPr>
  </w:style>
  <w:style w:type="character" w:customStyle="1" w:styleId="CommentTextChar">
    <w:name w:val="Comment Text Char"/>
    <w:basedOn w:val="DefaultParagraphFont"/>
    <w:link w:val="CommentText"/>
    <w:uiPriority w:val="99"/>
    <w:semiHidden/>
    <w:rsid w:val="001D7F75"/>
    <w:rPr>
      <w:sz w:val="20"/>
      <w:szCs w:val="20"/>
      <w:lang w:val="en-IE"/>
    </w:rPr>
  </w:style>
  <w:style w:type="table" w:styleId="TableGrid">
    <w:name w:val="Table Grid"/>
    <w:basedOn w:val="TableNormal"/>
    <w:uiPriority w:val="39"/>
    <w:rsid w:val="001D7F7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D7F75"/>
    <w:pPr>
      <w:spacing w:line="240" w:lineRule="auto"/>
      <w:jc w:val="both"/>
    </w:pPr>
    <w:rPr>
      <w:rFonts w:ascii="Times New Roman" w:hAnsi="Times New Roman"/>
      <w:iCs/>
      <w:sz w:val="24"/>
      <w:szCs w:val="18"/>
    </w:rPr>
  </w:style>
  <w:style w:type="character" w:styleId="Hyperlink">
    <w:name w:val="Hyperlink"/>
    <w:basedOn w:val="DefaultParagraphFont"/>
    <w:uiPriority w:val="99"/>
    <w:unhideWhenUsed/>
    <w:rsid w:val="001D7F75"/>
    <w:rPr>
      <w:color w:val="0000FF" w:themeColor="hyperlink"/>
      <w:u w:val="single"/>
    </w:rPr>
  </w:style>
  <w:style w:type="character" w:customStyle="1" w:styleId="UnresolvedMention1">
    <w:name w:val="Unresolved Mention1"/>
    <w:basedOn w:val="DefaultParagraphFont"/>
    <w:uiPriority w:val="99"/>
    <w:semiHidden/>
    <w:unhideWhenUsed/>
    <w:rsid w:val="001D7F75"/>
    <w:rPr>
      <w:color w:val="808080"/>
      <w:shd w:val="clear" w:color="auto" w:fill="E6E6E6"/>
    </w:rPr>
  </w:style>
  <w:style w:type="character" w:styleId="PlaceholderText">
    <w:name w:val="Placeholder Text"/>
    <w:basedOn w:val="DefaultParagraphFont"/>
    <w:uiPriority w:val="99"/>
    <w:semiHidden/>
    <w:rsid w:val="001D7F75"/>
    <w:rPr>
      <w:color w:val="808080"/>
    </w:rPr>
  </w:style>
  <w:style w:type="paragraph" w:styleId="CommentSubject">
    <w:name w:val="annotation subject"/>
    <w:basedOn w:val="CommentText"/>
    <w:next w:val="CommentText"/>
    <w:link w:val="CommentSubjectChar"/>
    <w:uiPriority w:val="99"/>
    <w:semiHidden/>
    <w:unhideWhenUsed/>
    <w:rsid w:val="001D7F75"/>
    <w:rPr>
      <w:b/>
      <w:bCs/>
    </w:rPr>
  </w:style>
  <w:style w:type="character" w:customStyle="1" w:styleId="CommentSubjectChar">
    <w:name w:val="Comment Subject Char"/>
    <w:basedOn w:val="CommentTextChar"/>
    <w:link w:val="CommentSubject"/>
    <w:uiPriority w:val="99"/>
    <w:semiHidden/>
    <w:rsid w:val="001D7F75"/>
    <w:rPr>
      <w:b/>
      <w:bCs/>
      <w:sz w:val="20"/>
      <w:szCs w:val="20"/>
      <w:lang w:val="en-IE"/>
    </w:rPr>
  </w:style>
  <w:style w:type="paragraph" w:customStyle="1" w:styleId="Default">
    <w:name w:val="Default"/>
    <w:rsid w:val="001D7F75"/>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table" w:customStyle="1" w:styleId="TableGrid1">
    <w:name w:val="Table Grid1"/>
    <w:basedOn w:val="TableNormal"/>
    <w:next w:val="TableGrid"/>
    <w:uiPriority w:val="39"/>
    <w:rsid w:val="001D7F75"/>
    <w:pPr>
      <w:spacing w:after="0" w:line="240" w:lineRule="auto"/>
    </w:pPr>
    <w:rPr>
      <w:rFonts w:ascii="Calibri" w:eastAsia="Times New Roman" w:hAnsi="Times New Roman" w:cs="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7F75"/>
    <w:pPr>
      <w:spacing w:after="0" w:line="240" w:lineRule="auto"/>
    </w:pPr>
    <w:rPr>
      <w:rFonts w:ascii="Calibri" w:eastAsia="Times New Roman" w:hAnsi="Times New Roman" w:cs="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41">
    <w:name w:val="font241"/>
    <w:basedOn w:val="DefaultParagraphFont"/>
    <w:rsid w:val="001D7F75"/>
    <w:rPr>
      <w:rFonts w:ascii="Times New Roman" w:hAnsi="Times New Roman" w:cs="Times New Roman" w:hint="default"/>
      <w:b/>
      <w:bCs/>
      <w:i w:val="0"/>
      <w:iCs w:val="0"/>
      <w:strike w:val="0"/>
      <w:dstrike w:val="0"/>
      <w:color w:val="000000"/>
      <w:sz w:val="20"/>
      <w:szCs w:val="20"/>
      <w:u w:val="none"/>
      <w:effect w:val="none"/>
    </w:rPr>
  </w:style>
  <w:style w:type="character" w:customStyle="1" w:styleId="font231">
    <w:name w:val="font231"/>
    <w:basedOn w:val="DefaultParagraphFont"/>
    <w:rsid w:val="001D7F75"/>
    <w:rPr>
      <w:rFonts w:ascii="Times New Roman" w:hAnsi="Times New Roman" w:cs="Times New Roman" w:hint="default"/>
      <w:b/>
      <w:bCs/>
      <w:i w:val="0"/>
      <w:iCs w:val="0"/>
      <w:strike w:val="0"/>
      <w:dstrike w:val="0"/>
      <w:color w:val="000000"/>
      <w:sz w:val="20"/>
      <w:szCs w:val="20"/>
      <w:u w:val="none"/>
      <w:effect w:val="none"/>
    </w:rPr>
  </w:style>
  <w:style w:type="paragraph" w:styleId="TOCHeading">
    <w:name w:val="TOC Heading"/>
    <w:basedOn w:val="Heading1"/>
    <w:next w:val="Normal"/>
    <w:uiPriority w:val="39"/>
    <w:unhideWhenUsed/>
    <w:qFormat/>
    <w:rsid w:val="001D7F75"/>
    <w:p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1D7F75"/>
    <w:pPr>
      <w:spacing w:after="100"/>
    </w:pPr>
  </w:style>
  <w:style w:type="paragraph" w:styleId="TOC2">
    <w:name w:val="toc 2"/>
    <w:basedOn w:val="Normal"/>
    <w:next w:val="Normal"/>
    <w:autoRedefine/>
    <w:uiPriority w:val="39"/>
    <w:unhideWhenUsed/>
    <w:rsid w:val="001D7F75"/>
    <w:pPr>
      <w:spacing w:after="100"/>
      <w:ind w:left="220"/>
    </w:pPr>
  </w:style>
  <w:style w:type="paragraph" w:styleId="TOC3">
    <w:name w:val="toc 3"/>
    <w:basedOn w:val="Normal"/>
    <w:next w:val="Normal"/>
    <w:autoRedefine/>
    <w:uiPriority w:val="39"/>
    <w:unhideWhenUsed/>
    <w:rsid w:val="001D7F75"/>
    <w:pPr>
      <w:spacing w:after="100"/>
      <w:ind w:left="440"/>
    </w:pPr>
  </w:style>
  <w:style w:type="paragraph" w:styleId="TableofFigures">
    <w:name w:val="table of figures"/>
    <w:basedOn w:val="Normal"/>
    <w:next w:val="Normal"/>
    <w:uiPriority w:val="99"/>
    <w:unhideWhenUsed/>
    <w:rsid w:val="001D7F75"/>
    <w:pPr>
      <w:spacing w:after="0"/>
    </w:pPr>
  </w:style>
  <w:style w:type="paragraph" w:styleId="Header">
    <w:name w:val="header"/>
    <w:basedOn w:val="Normal"/>
    <w:link w:val="HeaderChar"/>
    <w:uiPriority w:val="99"/>
    <w:unhideWhenUsed/>
    <w:rsid w:val="001D7F75"/>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7F75"/>
    <w:rPr>
      <w:lang w:val="en-IE"/>
    </w:rPr>
  </w:style>
  <w:style w:type="paragraph" w:styleId="Footer">
    <w:name w:val="footer"/>
    <w:basedOn w:val="Normal"/>
    <w:link w:val="FooterChar"/>
    <w:uiPriority w:val="99"/>
    <w:unhideWhenUsed/>
    <w:rsid w:val="001D7F75"/>
    <w:pPr>
      <w:tabs>
        <w:tab w:val="center" w:pos="4252"/>
        <w:tab w:val="right" w:pos="8504"/>
      </w:tabs>
      <w:spacing w:after="0" w:line="240" w:lineRule="auto"/>
    </w:pPr>
  </w:style>
  <w:style w:type="character" w:customStyle="1" w:styleId="FooterChar">
    <w:name w:val="Footer Char"/>
    <w:basedOn w:val="DefaultParagraphFont"/>
    <w:link w:val="Footer"/>
    <w:uiPriority w:val="99"/>
    <w:rsid w:val="001D7F75"/>
    <w:rPr>
      <w:lang w:val="en-IE"/>
    </w:rPr>
  </w:style>
  <w:style w:type="paragraph" w:styleId="TOC4">
    <w:name w:val="toc 4"/>
    <w:basedOn w:val="Normal"/>
    <w:next w:val="Normal"/>
    <w:autoRedefine/>
    <w:uiPriority w:val="39"/>
    <w:unhideWhenUsed/>
    <w:rsid w:val="001D7F75"/>
    <w:pPr>
      <w:spacing w:after="100"/>
      <w:ind w:left="660"/>
    </w:pPr>
  </w:style>
  <w:style w:type="character" w:styleId="LineNumber">
    <w:name w:val="line number"/>
    <w:basedOn w:val="DefaultParagraphFont"/>
    <w:uiPriority w:val="99"/>
    <w:semiHidden/>
    <w:unhideWhenUsed/>
    <w:rsid w:val="00437EAA"/>
  </w:style>
  <w:style w:type="character" w:customStyle="1" w:styleId="A1">
    <w:name w:val="A1"/>
    <w:uiPriority w:val="99"/>
    <w:rsid w:val="00500F28"/>
    <w:rPr>
      <w:color w:val="000000"/>
    </w:rPr>
  </w:style>
  <w:style w:type="paragraph" w:styleId="Revision">
    <w:name w:val="Revision"/>
    <w:hidden/>
    <w:uiPriority w:val="99"/>
    <w:semiHidden/>
    <w:rsid w:val="004036EC"/>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499">
      <w:bodyDiv w:val="1"/>
      <w:marLeft w:val="0"/>
      <w:marRight w:val="0"/>
      <w:marTop w:val="0"/>
      <w:marBottom w:val="0"/>
      <w:divBdr>
        <w:top w:val="none" w:sz="0" w:space="0" w:color="auto"/>
        <w:left w:val="none" w:sz="0" w:space="0" w:color="auto"/>
        <w:bottom w:val="none" w:sz="0" w:space="0" w:color="auto"/>
        <w:right w:val="none" w:sz="0" w:space="0" w:color="auto"/>
      </w:divBdr>
    </w:div>
    <w:div w:id="7594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54216486828053"/>
          <c:y val="0.10898922700252782"/>
          <c:w val="0.78378304265019316"/>
          <c:h val="0.80572042280272305"/>
        </c:manualLayout>
      </c:layout>
      <c:barChart>
        <c:barDir val="col"/>
        <c:grouping val="clustered"/>
        <c:varyColors val="0"/>
        <c:ser>
          <c:idx val="0"/>
          <c:order val="0"/>
          <c:tx>
            <c:strRef>
              <c:f>Results!$V$19</c:f>
              <c:strCache>
                <c:ptCount val="1"/>
                <c:pt idx="0">
                  <c:v>100%</c:v>
                </c:pt>
              </c:strCache>
            </c:strRef>
          </c:tx>
          <c:spPr>
            <a:pattFill prst="weave">
              <a:fgClr>
                <a:schemeClr val="tx1"/>
              </a:fgClr>
              <a:bgClr>
                <a:schemeClr val="bg1"/>
              </a:bgClr>
            </a:pattFill>
            <a:ln>
              <a:solidFill>
                <a:schemeClr val="tx1"/>
              </a:solidFill>
            </a:ln>
          </c:spPr>
          <c:invertIfNegative val="0"/>
          <c:errBars>
            <c:errBarType val="both"/>
            <c:errValType val="cust"/>
            <c:noEndCap val="0"/>
            <c:plus>
              <c:numRef>
                <c:f>Results!$F$35:$P$35</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plus>
            <c:minus>
              <c:numRef>
                <c:f>Results!$F$35:$P$35</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minus>
          </c:errBars>
          <c:cat>
            <c:strRef>
              <c:f>Results!$U$20:$U$30</c:f>
              <c:strCache>
                <c:ptCount val="11"/>
                <c:pt idx="0">
                  <c:v>AD1</c:v>
                </c:pt>
                <c:pt idx="1">
                  <c:v>AD2</c:v>
                </c:pt>
                <c:pt idx="2">
                  <c:v>AD3</c:v>
                </c:pt>
                <c:pt idx="3">
                  <c:v>AD4</c:v>
                </c:pt>
                <c:pt idx="4">
                  <c:v>AD5</c:v>
                </c:pt>
                <c:pt idx="5">
                  <c:v>AD6</c:v>
                </c:pt>
                <c:pt idx="6">
                  <c:v>AD7</c:v>
                </c:pt>
                <c:pt idx="7">
                  <c:v>AD8</c:v>
                </c:pt>
                <c:pt idx="8">
                  <c:v>AD9</c:v>
                </c:pt>
                <c:pt idx="9">
                  <c:v>AD10</c:v>
                </c:pt>
                <c:pt idx="10">
                  <c:v>AD11</c:v>
                </c:pt>
              </c:strCache>
            </c:strRef>
          </c:cat>
          <c:val>
            <c:numRef>
              <c:f>Results!$V$20:$V$30</c:f>
              <c:numCache>
                <c:formatCode>General</c:formatCode>
                <c:ptCount val="11"/>
                <c:pt idx="0">
                  <c:v>0</c:v>
                </c:pt>
                <c:pt idx="1">
                  <c:v>0</c:v>
                </c:pt>
                <c:pt idx="2">
                  <c:v>0</c:v>
                </c:pt>
                <c:pt idx="3">
                  <c:v>0</c:v>
                </c:pt>
                <c:pt idx="4">
                  <c:v>0</c:v>
                </c:pt>
                <c:pt idx="5">
                  <c:v>0</c:v>
                </c:pt>
                <c:pt idx="6">
                  <c:v>30</c:v>
                </c:pt>
                <c:pt idx="7">
                  <c:v>0</c:v>
                </c:pt>
                <c:pt idx="8">
                  <c:v>0</c:v>
                </c:pt>
                <c:pt idx="9">
                  <c:v>0</c:v>
                </c:pt>
                <c:pt idx="10">
                  <c:v>0</c:v>
                </c:pt>
              </c:numCache>
            </c:numRef>
          </c:val>
          <c:extLst>
            <c:ext xmlns:c16="http://schemas.microsoft.com/office/drawing/2014/chart" uri="{C3380CC4-5D6E-409C-BE32-E72D297353CC}">
              <c16:uniqueId val="{00000000-24E1-438F-AE86-45678EC476C6}"/>
            </c:ext>
          </c:extLst>
        </c:ser>
        <c:ser>
          <c:idx val="1"/>
          <c:order val="1"/>
          <c:tx>
            <c:strRef>
              <c:f>Results!$W$19</c:f>
              <c:strCache>
                <c:ptCount val="1"/>
                <c:pt idx="0">
                  <c:v>50%</c:v>
                </c:pt>
              </c:strCache>
            </c:strRef>
          </c:tx>
          <c:spPr>
            <a:pattFill prst="narVert">
              <a:fgClr>
                <a:schemeClr val="tx1"/>
              </a:fgClr>
              <a:bgClr>
                <a:schemeClr val="bg1"/>
              </a:bgClr>
            </a:pattFill>
            <a:ln>
              <a:solidFill>
                <a:schemeClr val="tx1"/>
              </a:solidFill>
            </a:ln>
          </c:spPr>
          <c:invertIfNegative val="0"/>
          <c:errBars>
            <c:errBarType val="both"/>
            <c:errValType val="cust"/>
            <c:noEndCap val="0"/>
            <c:plus>
              <c:numRef>
                <c:f>Results!$F$38:$P$38</c:f>
                <c:numCache>
                  <c:formatCode>General</c:formatCode>
                  <c:ptCount val="11"/>
                  <c:pt idx="0">
                    <c:v>0</c:v>
                  </c:pt>
                  <c:pt idx="1">
                    <c:v>0</c:v>
                  </c:pt>
                  <c:pt idx="2">
                    <c:v>1.4342175765831569</c:v>
                  </c:pt>
                  <c:pt idx="3">
                    <c:v>0</c:v>
                  </c:pt>
                  <c:pt idx="4">
                    <c:v>1.434217576583156</c:v>
                  </c:pt>
                  <c:pt idx="5">
                    <c:v>0</c:v>
                  </c:pt>
                  <c:pt idx="6">
                    <c:v>1.4342175765831566</c:v>
                  </c:pt>
                  <c:pt idx="7">
                    <c:v>0</c:v>
                  </c:pt>
                  <c:pt idx="8">
                    <c:v>0</c:v>
                  </c:pt>
                  <c:pt idx="9">
                    <c:v>0</c:v>
                  </c:pt>
                  <c:pt idx="10">
                    <c:v>0</c:v>
                  </c:pt>
                </c:numCache>
              </c:numRef>
            </c:plus>
            <c:minus>
              <c:numRef>
                <c:f>Results!$F$38:$P$38</c:f>
                <c:numCache>
                  <c:formatCode>General</c:formatCode>
                  <c:ptCount val="11"/>
                  <c:pt idx="0">
                    <c:v>0</c:v>
                  </c:pt>
                  <c:pt idx="1">
                    <c:v>0</c:v>
                  </c:pt>
                  <c:pt idx="2">
                    <c:v>1.4342175765831569</c:v>
                  </c:pt>
                  <c:pt idx="3">
                    <c:v>0</c:v>
                  </c:pt>
                  <c:pt idx="4">
                    <c:v>1.434217576583156</c:v>
                  </c:pt>
                  <c:pt idx="5">
                    <c:v>0</c:v>
                  </c:pt>
                  <c:pt idx="6">
                    <c:v>1.4342175765831566</c:v>
                  </c:pt>
                  <c:pt idx="7">
                    <c:v>0</c:v>
                  </c:pt>
                  <c:pt idx="8">
                    <c:v>0</c:v>
                  </c:pt>
                  <c:pt idx="9">
                    <c:v>0</c:v>
                  </c:pt>
                  <c:pt idx="10">
                    <c:v>0</c:v>
                  </c:pt>
                </c:numCache>
              </c:numRef>
            </c:minus>
          </c:errBars>
          <c:cat>
            <c:strRef>
              <c:f>Results!$U$20:$U$30</c:f>
              <c:strCache>
                <c:ptCount val="11"/>
                <c:pt idx="0">
                  <c:v>AD1</c:v>
                </c:pt>
                <c:pt idx="1">
                  <c:v>AD2</c:v>
                </c:pt>
                <c:pt idx="2">
                  <c:v>AD3</c:v>
                </c:pt>
                <c:pt idx="3">
                  <c:v>AD4</c:v>
                </c:pt>
                <c:pt idx="4">
                  <c:v>AD5</c:v>
                </c:pt>
                <c:pt idx="5">
                  <c:v>AD6</c:v>
                </c:pt>
                <c:pt idx="6">
                  <c:v>AD7</c:v>
                </c:pt>
                <c:pt idx="7">
                  <c:v>AD8</c:v>
                </c:pt>
                <c:pt idx="8">
                  <c:v>AD9</c:v>
                </c:pt>
                <c:pt idx="9">
                  <c:v>AD10</c:v>
                </c:pt>
                <c:pt idx="10">
                  <c:v>AD11</c:v>
                </c:pt>
              </c:strCache>
            </c:strRef>
          </c:cat>
          <c:val>
            <c:numRef>
              <c:f>Results!$W$20:$W$30</c:f>
              <c:numCache>
                <c:formatCode>General</c:formatCode>
                <c:ptCount val="11"/>
                <c:pt idx="0">
                  <c:v>0</c:v>
                </c:pt>
                <c:pt idx="1">
                  <c:v>0</c:v>
                </c:pt>
                <c:pt idx="2">
                  <c:v>3</c:v>
                </c:pt>
                <c:pt idx="3">
                  <c:v>0</c:v>
                </c:pt>
                <c:pt idx="4">
                  <c:v>17</c:v>
                </c:pt>
                <c:pt idx="5">
                  <c:v>0</c:v>
                </c:pt>
                <c:pt idx="6">
                  <c:v>95</c:v>
                </c:pt>
                <c:pt idx="7">
                  <c:v>0</c:v>
                </c:pt>
                <c:pt idx="8">
                  <c:v>0</c:v>
                </c:pt>
                <c:pt idx="9">
                  <c:v>0</c:v>
                </c:pt>
                <c:pt idx="10">
                  <c:v>0</c:v>
                </c:pt>
              </c:numCache>
            </c:numRef>
          </c:val>
          <c:extLst>
            <c:ext xmlns:c16="http://schemas.microsoft.com/office/drawing/2014/chart" uri="{C3380CC4-5D6E-409C-BE32-E72D297353CC}">
              <c16:uniqueId val="{00000001-24E1-438F-AE86-45678EC476C6}"/>
            </c:ext>
          </c:extLst>
        </c:ser>
        <c:ser>
          <c:idx val="2"/>
          <c:order val="2"/>
          <c:tx>
            <c:strRef>
              <c:f>Results!$X$19</c:f>
              <c:strCache>
                <c:ptCount val="1"/>
                <c:pt idx="0">
                  <c:v>25%</c:v>
                </c:pt>
              </c:strCache>
            </c:strRef>
          </c:tx>
          <c:spPr>
            <a:pattFill prst="ltDnDiag">
              <a:fgClr>
                <a:schemeClr val="tx1"/>
              </a:fgClr>
              <a:bgClr>
                <a:schemeClr val="bg1"/>
              </a:bgClr>
            </a:pattFill>
            <a:ln>
              <a:solidFill>
                <a:schemeClr val="tx1"/>
              </a:solidFill>
            </a:ln>
          </c:spPr>
          <c:invertIfNegative val="0"/>
          <c:errBars>
            <c:errBarType val="both"/>
            <c:errValType val="cust"/>
            <c:noEndCap val="0"/>
            <c:plus>
              <c:numRef>
                <c:f>Results!$F$42:$P$42</c:f>
                <c:numCache>
                  <c:formatCode>General</c:formatCode>
                  <c:ptCount val="11"/>
                  <c:pt idx="0">
                    <c:v>1.4342175765831569</c:v>
                  </c:pt>
                  <c:pt idx="1">
                    <c:v>2.8684351531663084</c:v>
                  </c:pt>
                  <c:pt idx="2">
                    <c:v>5.7368703063326194</c:v>
                  </c:pt>
                  <c:pt idx="3">
                    <c:v>0</c:v>
                  </c:pt>
                  <c:pt idx="4">
                    <c:v>8.6053054594989238</c:v>
                  </c:pt>
                  <c:pt idx="5">
                    <c:v>2.484137711750344</c:v>
                  </c:pt>
                  <c:pt idx="6">
                    <c:v>0</c:v>
                  </c:pt>
                  <c:pt idx="7">
                    <c:v>0</c:v>
                  </c:pt>
                  <c:pt idx="8">
                    <c:v>0</c:v>
                  </c:pt>
                  <c:pt idx="9">
                    <c:v>0</c:v>
                  </c:pt>
                  <c:pt idx="10">
                    <c:v>0</c:v>
                  </c:pt>
                </c:numCache>
              </c:numRef>
            </c:plus>
            <c:minus>
              <c:numRef>
                <c:f>Results!$F$42:$P$42</c:f>
                <c:numCache>
                  <c:formatCode>General</c:formatCode>
                  <c:ptCount val="11"/>
                  <c:pt idx="0">
                    <c:v>1.4342175765831569</c:v>
                  </c:pt>
                  <c:pt idx="1">
                    <c:v>2.8684351531663084</c:v>
                  </c:pt>
                  <c:pt idx="2">
                    <c:v>5.7368703063326194</c:v>
                  </c:pt>
                  <c:pt idx="3">
                    <c:v>0</c:v>
                  </c:pt>
                  <c:pt idx="4">
                    <c:v>8.6053054594989238</c:v>
                  </c:pt>
                  <c:pt idx="5">
                    <c:v>2.484137711750344</c:v>
                  </c:pt>
                  <c:pt idx="6">
                    <c:v>0</c:v>
                  </c:pt>
                  <c:pt idx="7">
                    <c:v>0</c:v>
                  </c:pt>
                  <c:pt idx="8">
                    <c:v>0</c:v>
                  </c:pt>
                  <c:pt idx="9">
                    <c:v>0</c:v>
                  </c:pt>
                  <c:pt idx="10">
                    <c:v>0</c:v>
                  </c:pt>
                </c:numCache>
              </c:numRef>
            </c:minus>
          </c:errBars>
          <c:cat>
            <c:strRef>
              <c:f>Results!$U$20:$U$30</c:f>
              <c:strCache>
                <c:ptCount val="11"/>
                <c:pt idx="0">
                  <c:v>AD1</c:v>
                </c:pt>
                <c:pt idx="1">
                  <c:v>AD2</c:v>
                </c:pt>
                <c:pt idx="2">
                  <c:v>AD3</c:v>
                </c:pt>
                <c:pt idx="3">
                  <c:v>AD4</c:v>
                </c:pt>
                <c:pt idx="4">
                  <c:v>AD5</c:v>
                </c:pt>
                <c:pt idx="5">
                  <c:v>AD6</c:v>
                </c:pt>
                <c:pt idx="6">
                  <c:v>AD7</c:v>
                </c:pt>
                <c:pt idx="7">
                  <c:v>AD8</c:v>
                </c:pt>
                <c:pt idx="8">
                  <c:v>AD9</c:v>
                </c:pt>
                <c:pt idx="9">
                  <c:v>AD10</c:v>
                </c:pt>
                <c:pt idx="10">
                  <c:v>AD11</c:v>
                </c:pt>
              </c:strCache>
            </c:strRef>
          </c:cat>
          <c:val>
            <c:numRef>
              <c:f>Results!$X$20:$X$30</c:f>
              <c:numCache>
                <c:formatCode>General</c:formatCode>
                <c:ptCount val="11"/>
                <c:pt idx="0">
                  <c:v>7</c:v>
                </c:pt>
                <c:pt idx="1">
                  <c:v>13</c:v>
                </c:pt>
                <c:pt idx="2">
                  <c:v>13</c:v>
                </c:pt>
                <c:pt idx="3">
                  <c:v>0</c:v>
                </c:pt>
                <c:pt idx="4">
                  <c:v>40</c:v>
                </c:pt>
                <c:pt idx="5">
                  <c:v>10</c:v>
                </c:pt>
                <c:pt idx="6">
                  <c:v>100</c:v>
                </c:pt>
                <c:pt idx="7">
                  <c:v>90</c:v>
                </c:pt>
                <c:pt idx="8">
                  <c:v>0</c:v>
                </c:pt>
                <c:pt idx="9">
                  <c:v>0</c:v>
                </c:pt>
                <c:pt idx="10">
                  <c:v>0</c:v>
                </c:pt>
              </c:numCache>
            </c:numRef>
          </c:val>
          <c:extLst>
            <c:ext xmlns:c16="http://schemas.microsoft.com/office/drawing/2014/chart" uri="{C3380CC4-5D6E-409C-BE32-E72D297353CC}">
              <c16:uniqueId val="{00000002-24E1-438F-AE86-45678EC476C6}"/>
            </c:ext>
          </c:extLst>
        </c:ser>
        <c:ser>
          <c:idx val="3"/>
          <c:order val="3"/>
          <c:tx>
            <c:strRef>
              <c:f>Results!$Y$19</c:f>
              <c:strCache>
                <c:ptCount val="1"/>
                <c:pt idx="0">
                  <c:v>10%</c:v>
                </c:pt>
              </c:strCache>
            </c:strRef>
          </c:tx>
          <c:spPr>
            <a:solidFill>
              <a:srgbClr val="A9A9A9"/>
            </a:solidFill>
            <a:ln>
              <a:solidFill>
                <a:schemeClr val="tx1"/>
              </a:solidFill>
            </a:ln>
          </c:spPr>
          <c:invertIfNegative val="1"/>
          <c:errBars>
            <c:errBarType val="both"/>
            <c:errValType val="cust"/>
            <c:noEndCap val="0"/>
            <c:plus>
              <c:numRef>
                <c:f>Results!$F$46:$P$46</c:f>
                <c:numCache>
                  <c:formatCode>General</c:formatCode>
                  <c:ptCount val="11"/>
                  <c:pt idx="0">
                    <c:v>1.4342175765831569</c:v>
                  </c:pt>
                  <c:pt idx="1">
                    <c:v>2.8684351531663084</c:v>
                  </c:pt>
                  <c:pt idx="2">
                    <c:v>7.5891660671935179</c:v>
                  </c:pt>
                  <c:pt idx="3">
                    <c:v>0</c:v>
                  </c:pt>
                  <c:pt idx="4">
                    <c:v>5.7368703063326132</c:v>
                  </c:pt>
                  <c:pt idx="5">
                    <c:v>8.9566858950296506</c:v>
                  </c:pt>
                  <c:pt idx="6">
                    <c:v>0</c:v>
                  </c:pt>
                  <c:pt idx="7">
                    <c:v>0</c:v>
                  </c:pt>
                  <c:pt idx="8">
                    <c:v>0</c:v>
                  </c:pt>
                  <c:pt idx="9">
                    <c:v>14.342175765831511</c:v>
                  </c:pt>
                  <c:pt idx="10">
                    <c:v>0</c:v>
                  </c:pt>
                </c:numCache>
              </c:numRef>
            </c:plus>
            <c:minus>
              <c:numRef>
                <c:f>Results!$F$46:$P$46</c:f>
                <c:numCache>
                  <c:formatCode>General</c:formatCode>
                  <c:ptCount val="11"/>
                  <c:pt idx="0">
                    <c:v>1.4342175765831569</c:v>
                  </c:pt>
                  <c:pt idx="1">
                    <c:v>2.8684351531663084</c:v>
                  </c:pt>
                  <c:pt idx="2">
                    <c:v>7.5891660671935179</c:v>
                  </c:pt>
                  <c:pt idx="3">
                    <c:v>0</c:v>
                  </c:pt>
                  <c:pt idx="4">
                    <c:v>5.7368703063326132</c:v>
                  </c:pt>
                  <c:pt idx="5">
                    <c:v>8.9566858950296506</c:v>
                  </c:pt>
                  <c:pt idx="6">
                    <c:v>0</c:v>
                  </c:pt>
                  <c:pt idx="7">
                    <c:v>0</c:v>
                  </c:pt>
                  <c:pt idx="8">
                    <c:v>0</c:v>
                  </c:pt>
                  <c:pt idx="9">
                    <c:v>14.342175765831511</c:v>
                  </c:pt>
                  <c:pt idx="10">
                    <c:v>0</c:v>
                  </c:pt>
                </c:numCache>
              </c:numRef>
            </c:minus>
          </c:errBars>
          <c:cat>
            <c:strRef>
              <c:f>Results!$U$20:$U$30</c:f>
              <c:strCache>
                <c:ptCount val="11"/>
                <c:pt idx="0">
                  <c:v>AD1</c:v>
                </c:pt>
                <c:pt idx="1">
                  <c:v>AD2</c:v>
                </c:pt>
                <c:pt idx="2">
                  <c:v>AD3</c:v>
                </c:pt>
                <c:pt idx="3">
                  <c:v>AD4</c:v>
                </c:pt>
                <c:pt idx="4">
                  <c:v>AD5</c:v>
                </c:pt>
                <c:pt idx="5">
                  <c:v>AD6</c:v>
                </c:pt>
                <c:pt idx="6">
                  <c:v>AD7</c:v>
                </c:pt>
                <c:pt idx="7">
                  <c:v>AD8</c:v>
                </c:pt>
                <c:pt idx="8">
                  <c:v>AD9</c:v>
                </c:pt>
                <c:pt idx="9">
                  <c:v>AD10</c:v>
                </c:pt>
                <c:pt idx="10">
                  <c:v>AD11</c:v>
                </c:pt>
              </c:strCache>
            </c:strRef>
          </c:cat>
          <c:val>
            <c:numRef>
              <c:f>Results!$Y$20:$Y$30</c:f>
              <c:numCache>
                <c:formatCode>0</c:formatCode>
                <c:ptCount val="11"/>
                <c:pt idx="0">
                  <c:v>7</c:v>
                </c:pt>
                <c:pt idx="1">
                  <c:v>13</c:v>
                </c:pt>
                <c:pt idx="2">
                  <c:v>73</c:v>
                </c:pt>
                <c:pt idx="3">
                  <c:v>0</c:v>
                </c:pt>
                <c:pt idx="4">
                  <c:v>77</c:v>
                </c:pt>
                <c:pt idx="5">
                  <c:v>40</c:v>
                </c:pt>
                <c:pt idx="6">
                  <c:v>100</c:v>
                </c:pt>
                <c:pt idx="7">
                  <c:v>100</c:v>
                </c:pt>
                <c:pt idx="8">
                  <c:v>0</c:v>
                </c:pt>
                <c:pt idx="9">
                  <c:v>67</c:v>
                </c:pt>
                <c:pt idx="10">
                  <c:v>0</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 xmlns:c16="http://schemas.microsoft.com/office/drawing/2014/chart" uri="{C3380CC4-5D6E-409C-BE32-E72D297353CC}">
              <c16:uniqueId val="{00000003-24E1-438F-AE86-45678EC476C6}"/>
            </c:ext>
          </c:extLst>
        </c:ser>
        <c:dLbls>
          <c:showLegendKey val="0"/>
          <c:showVal val="0"/>
          <c:showCatName val="0"/>
          <c:showSerName val="0"/>
          <c:showPercent val="0"/>
          <c:showBubbleSize val="0"/>
        </c:dLbls>
        <c:gapWidth val="150"/>
        <c:axId val="203163520"/>
        <c:axId val="203165056"/>
      </c:barChart>
      <c:catAx>
        <c:axId val="203163520"/>
        <c:scaling>
          <c:orientation val="minMax"/>
        </c:scaling>
        <c:delete val="0"/>
        <c:axPos val="b"/>
        <c:numFmt formatCode="General" sourceLinked="0"/>
        <c:majorTickMark val="none"/>
        <c:minorTickMark val="none"/>
        <c:tickLblPos val="nextTo"/>
        <c:crossAx val="203165056"/>
        <c:crosses val="autoZero"/>
        <c:auto val="1"/>
        <c:lblAlgn val="ctr"/>
        <c:lblOffset val="100"/>
        <c:noMultiLvlLbl val="0"/>
      </c:catAx>
      <c:valAx>
        <c:axId val="203165056"/>
        <c:scaling>
          <c:orientation val="minMax"/>
          <c:max val="100"/>
        </c:scaling>
        <c:delete val="0"/>
        <c:axPos val="l"/>
        <c:title>
          <c:tx>
            <c:rich>
              <a:bodyPr rot="-5400000" vert="horz"/>
              <a:lstStyle/>
              <a:p>
                <a:pPr>
                  <a:defRPr sz="1800" b="1"/>
                </a:pPr>
                <a:r>
                  <a:rPr lang="en-US" sz="1600" b="1"/>
                  <a:t>Seed germination </a:t>
                </a:r>
                <a:r>
                  <a:rPr lang="en-US" sz="1800" b="0"/>
                  <a:t>(%)</a:t>
                </a:r>
              </a:p>
            </c:rich>
          </c:tx>
          <c:layout>
            <c:manualLayout>
              <c:xMode val="edge"/>
              <c:yMode val="edge"/>
              <c:x val="1.5975260036939831E-2"/>
              <c:y val="0.24467564662388905"/>
            </c:manualLayout>
          </c:layout>
          <c:overlay val="0"/>
        </c:title>
        <c:numFmt formatCode="General" sourceLinked="1"/>
        <c:majorTickMark val="none"/>
        <c:minorTickMark val="none"/>
        <c:tickLblPos val="nextTo"/>
        <c:crossAx val="203163520"/>
        <c:crosses val="autoZero"/>
        <c:crossBetween val="between"/>
      </c:valAx>
    </c:plotArea>
    <c:legend>
      <c:legendPos val="r"/>
      <c:layout>
        <c:manualLayout>
          <c:xMode val="edge"/>
          <c:yMode val="edge"/>
          <c:x val="0.87702374535174077"/>
          <c:y val="0.41070158244355354"/>
          <c:w val="0.11539639530936004"/>
          <c:h val="0.17859664069278891"/>
        </c:manualLayout>
      </c:layout>
      <c:overlay val="0"/>
      <c:spPr>
        <a:ln>
          <a:solidFill>
            <a:schemeClr val="tx1"/>
          </a:solidFill>
        </a:ln>
      </c:spPr>
    </c:legend>
    <c:plotVisOnly val="1"/>
    <c:dispBlanksAs val="gap"/>
    <c:showDLblsOverMax val="0"/>
  </c:chart>
  <c:spPr>
    <a:ln>
      <a:noFill/>
    </a:ln>
  </c:spPr>
  <c:txPr>
    <a:bodyPr/>
    <a:lstStyle/>
    <a:p>
      <a:pPr>
        <a:defRPr sz="16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08E4D-7B22-4680-8D25-DEC476ED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6557</Words>
  <Characters>37380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43850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20068905</dc:creator>
  <cp:lastModifiedBy>Janerson</cp:lastModifiedBy>
  <cp:revision>6</cp:revision>
  <cp:lastPrinted>2017-12-18T14:02:00Z</cp:lastPrinted>
  <dcterms:created xsi:type="dcterms:W3CDTF">2018-05-17T10:21:00Z</dcterms:created>
  <dcterms:modified xsi:type="dcterms:W3CDTF">2019-04-21T11:19:00Z</dcterms:modified>
</cp:coreProperties>
</file>